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ECFD3" w14:textId="77777777" w:rsidR="00E34779" w:rsidRPr="00D81569" w:rsidRDefault="00E34779" w:rsidP="00215C01">
      <w:pPr>
        <w:pStyle w:val="NoSpacing"/>
        <w:rPr>
          <w:rFonts w:ascii="Corbel" w:hAnsi="Corbel" w:cs="Arial"/>
          <w:b/>
          <w:color w:val="000000" w:themeColor="text1"/>
          <w:sz w:val="22"/>
        </w:rPr>
      </w:pPr>
    </w:p>
    <w:p w14:paraId="5E33C913" w14:textId="77777777" w:rsidR="00E34779" w:rsidRPr="00D81569" w:rsidRDefault="00FE085D" w:rsidP="00E34779">
      <w:pPr>
        <w:pStyle w:val="Heading1"/>
        <w:rPr>
          <w:rFonts w:ascii="Corbel" w:hAnsi="Corbel" w:cs="Arial"/>
          <w:color w:val="000000" w:themeColor="text1"/>
          <w:sz w:val="22"/>
          <w:szCs w:val="22"/>
        </w:rPr>
      </w:pPr>
      <w:r w:rsidRPr="00D81569">
        <w:rPr>
          <w:rFonts w:ascii="Corbel" w:hAnsi="Corbel" w:cs="Arial"/>
          <w:color w:val="000000" w:themeColor="text1"/>
          <w:sz w:val="22"/>
          <w:szCs w:val="22"/>
        </w:rPr>
        <w:t xml:space="preserve">Introduction </w:t>
      </w:r>
    </w:p>
    <w:p w14:paraId="03B5D604" w14:textId="2BED2AE2" w:rsidR="00FE085D" w:rsidRPr="00D81569" w:rsidRDefault="00FE085D" w:rsidP="00FE085D">
      <w:pPr>
        <w:rPr>
          <w:rFonts w:ascii="Corbel" w:hAnsi="Corbel" w:cs="Arial"/>
          <w:color w:val="000000" w:themeColor="text1"/>
          <w:sz w:val="22"/>
          <w:szCs w:val="22"/>
        </w:rPr>
      </w:pPr>
      <w:r w:rsidRPr="00D81569">
        <w:rPr>
          <w:rFonts w:ascii="Corbel" w:hAnsi="Corbel" w:cs="Arial"/>
          <w:color w:val="000000" w:themeColor="text1"/>
          <w:sz w:val="22"/>
          <w:szCs w:val="22"/>
        </w:rPr>
        <w:t xml:space="preserve">Health and Safety is a high priority across planning and execution of all </w:t>
      </w:r>
      <w:r w:rsidR="005C2F65" w:rsidRPr="00D81569">
        <w:rPr>
          <w:rFonts w:ascii="Corbel" w:hAnsi="Corbel" w:cs="Arial"/>
          <w:color w:val="000000" w:themeColor="text1"/>
          <w:sz w:val="22"/>
          <w:szCs w:val="22"/>
        </w:rPr>
        <w:t xml:space="preserve">The Garden Classroom (TGC) </w:t>
      </w:r>
      <w:r w:rsidRPr="00D81569">
        <w:rPr>
          <w:rFonts w:ascii="Corbel" w:hAnsi="Corbel" w:cs="Arial"/>
          <w:color w:val="000000" w:themeColor="text1"/>
          <w:sz w:val="22"/>
          <w:szCs w:val="22"/>
        </w:rPr>
        <w:t>activity. TGC actively encourages all team members including volunteers to understand health and safety risks and employ control measures to minimise risk and to report any health and safety concerns to the Education and Com</w:t>
      </w:r>
      <w:r w:rsidR="0062415C">
        <w:rPr>
          <w:rFonts w:ascii="Corbel" w:hAnsi="Corbel" w:cs="Arial"/>
          <w:color w:val="000000" w:themeColor="text1"/>
          <w:sz w:val="22"/>
          <w:szCs w:val="22"/>
        </w:rPr>
        <w:t>munity Manager and/or the Managing Director</w:t>
      </w:r>
      <w:r w:rsidRPr="00D81569">
        <w:rPr>
          <w:rFonts w:ascii="Corbel" w:hAnsi="Corbel" w:cs="Arial"/>
          <w:color w:val="000000" w:themeColor="text1"/>
          <w:sz w:val="22"/>
          <w:szCs w:val="22"/>
        </w:rPr>
        <w:t xml:space="preserve">. </w:t>
      </w:r>
    </w:p>
    <w:p w14:paraId="71E01172" w14:textId="77777777" w:rsidR="00FE085D" w:rsidRPr="00D81569" w:rsidRDefault="00FE085D" w:rsidP="00FE085D">
      <w:pPr>
        <w:rPr>
          <w:rFonts w:ascii="Corbel" w:hAnsi="Corbel" w:cs="Arial"/>
          <w:color w:val="000000" w:themeColor="text1"/>
          <w:sz w:val="22"/>
          <w:szCs w:val="22"/>
        </w:rPr>
      </w:pPr>
    </w:p>
    <w:p w14:paraId="3C0A32E2" w14:textId="1693DDF5" w:rsidR="00E34779" w:rsidRPr="00D81569" w:rsidRDefault="00FE085D" w:rsidP="00FE085D">
      <w:pPr>
        <w:rPr>
          <w:rFonts w:ascii="Corbel" w:hAnsi="Corbel" w:cs="Arial"/>
          <w:color w:val="000000" w:themeColor="text1"/>
          <w:sz w:val="22"/>
          <w:szCs w:val="22"/>
        </w:rPr>
      </w:pPr>
      <w:r w:rsidRPr="00D81569">
        <w:rPr>
          <w:rFonts w:ascii="Corbel" w:hAnsi="Corbel" w:cs="Arial"/>
          <w:color w:val="000000" w:themeColor="text1"/>
          <w:sz w:val="22"/>
          <w:szCs w:val="22"/>
        </w:rPr>
        <w:t>This policy</w:t>
      </w:r>
      <w:r w:rsidR="00E34779" w:rsidRPr="00D81569">
        <w:rPr>
          <w:rFonts w:ascii="Corbel" w:hAnsi="Corbel" w:cs="Arial"/>
          <w:color w:val="000000" w:themeColor="text1"/>
          <w:sz w:val="22"/>
          <w:szCs w:val="22"/>
        </w:rPr>
        <w:t xml:space="preserve"> </w:t>
      </w:r>
      <w:r w:rsidRPr="00D81569">
        <w:rPr>
          <w:rFonts w:ascii="Corbel" w:hAnsi="Corbel" w:cs="Arial"/>
          <w:color w:val="000000" w:themeColor="text1"/>
          <w:sz w:val="22"/>
          <w:szCs w:val="22"/>
        </w:rPr>
        <w:t xml:space="preserve">sets out </w:t>
      </w:r>
      <w:r w:rsidR="00E34779" w:rsidRPr="00D81569">
        <w:rPr>
          <w:rFonts w:ascii="Corbel" w:hAnsi="Corbel" w:cs="Arial"/>
          <w:color w:val="000000" w:themeColor="text1"/>
          <w:sz w:val="22"/>
          <w:szCs w:val="22"/>
        </w:rPr>
        <w:t xml:space="preserve">how </w:t>
      </w:r>
      <w:r w:rsidR="005C2F65" w:rsidRPr="00D81569">
        <w:rPr>
          <w:rFonts w:ascii="Corbel" w:hAnsi="Corbel" w:cs="Arial"/>
          <w:color w:val="000000" w:themeColor="text1"/>
          <w:sz w:val="22"/>
          <w:szCs w:val="22"/>
        </w:rPr>
        <w:t xml:space="preserve">TGC </w:t>
      </w:r>
      <w:r w:rsidR="00E34779" w:rsidRPr="00D81569">
        <w:rPr>
          <w:rFonts w:ascii="Corbel" w:hAnsi="Corbel" w:cs="Arial"/>
          <w:color w:val="000000" w:themeColor="text1"/>
          <w:sz w:val="22"/>
          <w:szCs w:val="22"/>
        </w:rPr>
        <w:t>will manage its health &amp; safety responsibilities.</w:t>
      </w:r>
    </w:p>
    <w:p w14:paraId="6E4ED44D" w14:textId="77777777" w:rsidR="00E34779" w:rsidRPr="00D81569" w:rsidRDefault="00E34779" w:rsidP="008F23E0">
      <w:pPr>
        <w:rPr>
          <w:rFonts w:ascii="Corbel" w:hAnsi="Corbel" w:cs="Arial"/>
          <w:color w:val="000000" w:themeColor="text1"/>
          <w:sz w:val="22"/>
          <w:szCs w:val="22"/>
        </w:rPr>
      </w:pPr>
    </w:p>
    <w:p w14:paraId="613383C2" w14:textId="77777777" w:rsidR="008F23E0" w:rsidRPr="00D81569" w:rsidRDefault="00FE085D" w:rsidP="008F23E0">
      <w:pPr>
        <w:ind w:left="360"/>
        <w:rPr>
          <w:rFonts w:ascii="Corbel" w:hAnsi="Corbel" w:cs="Arial"/>
          <w:color w:val="000000" w:themeColor="text1"/>
          <w:sz w:val="22"/>
          <w:szCs w:val="22"/>
        </w:rPr>
      </w:pPr>
      <w:r w:rsidRPr="00D81569">
        <w:rPr>
          <w:rFonts w:ascii="Corbel" w:hAnsi="Corbel" w:cs="Arial"/>
          <w:color w:val="000000" w:themeColor="text1"/>
          <w:sz w:val="22"/>
          <w:szCs w:val="22"/>
        </w:rPr>
        <w:t xml:space="preserve">TGC </w:t>
      </w:r>
      <w:r w:rsidR="00E34779" w:rsidRPr="00D81569">
        <w:rPr>
          <w:rFonts w:ascii="Corbel" w:hAnsi="Corbel" w:cs="Arial"/>
          <w:color w:val="000000" w:themeColor="text1"/>
          <w:sz w:val="22"/>
          <w:szCs w:val="22"/>
        </w:rPr>
        <w:t>will manage health &amp; safety by:</w:t>
      </w:r>
    </w:p>
    <w:p w14:paraId="10529800" w14:textId="77777777" w:rsidR="008F23E0" w:rsidRPr="00D81569" w:rsidRDefault="008F23E0" w:rsidP="008F23E0">
      <w:pPr>
        <w:ind w:left="360"/>
        <w:rPr>
          <w:rFonts w:ascii="Corbel" w:hAnsi="Corbel" w:cs="Arial"/>
          <w:color w:val="000000" w:themeColor="text1"/>
          <w:sz w:val="22"/>
          <w:szCs w:val="22"/>
        </w:rPr>
      </w:pPr>
    </w:p>
    <w:p w14:paraId="4B9DE867" w14:textId="77777777" w:rsidR="008F23E0" w:rsidRPr="00D81569" w:rsidRDefault="0041698D" w:rsidP="008F23E0">
      <w:pPr>
        <w:pStyle w:val="ListParagraph"/>
        <w:numPr>
          <w:ilvl w:val="0"/>
          <w:numId w:val="31"/>
        </w:numPr>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Making sure employees can do their jobs, and are properly trained and / or informed</w:t>
      </w:r>
    </w:p>
    <w:p w14:paraId="03E99E4C" w14:textId="77777777" w:rsidR="008F23E0"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rPr>
        <w:t>Controlling the health &amp; safety risks at work</w:t>
      </w:r>
    </w:p>
    <w:p w14:paraId="346A8C26" w14:textId="77777777" w:rsidR="008F23E0"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rPr>
        <w:t>Involving employees and volunteers on health &amp; safety issues that affect them</w:t>
      </w:r>
    </w:p>
    <w:p w14:paraId="768F4CAB" w14:textId="77777777" w:rsidR="008F23E0"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rPr>
        <w:t>Making sure that where employees work, and any equipment they use, is safe</w:t>
      </w:r>
    </w:p>
    <w:p w14:paraId="727D252B" w14:textId="77777777" w:rsidR="008F23E0" w:rsidRPr="00D81569" w:rsidRDefault="00E34779" w:rsidP="008F23E0">
      <w:pPr>
        <w:pStyle w:val="ListParagraph"/>
        <w:numPr>
          <w:ilvl w:val="0"/>
          <w:numId w:val="31"/>
        </w:numPr>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Making sure that dangerous substances are stored and used safely</w:t>
      </w:r>
    </w:p>
    <w:p w14:paraId="4607D5F0" w14:textId="77777777" w:rsidR="008F23E0"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rPr>
        <w:t>Making sure employees, especially new employees</w:t>
      </w:r>
      <w:r w:rsidR="00FE085D" w:rsidRPr="00D81569">
        <w:rPr>
          <w:rFonts w:ascii="Corbel" w:hAnsi="Corbel" w:cs="Arial"/>
          <w:color w:val="000000" w:themeColor="text1"/>
          <w:sz w:val="22"/>
          <w:szCs w:val="22"/>
        </w:rPr>
        <w:t xml:space="preserve">, have relevant information and </w:t>
      </w:r>
      <w:r w:rsidRPr="00D81569">
        <w:rPr>
          <w:rFonts w:ascii="Corbel" w:hAnsi="Corbel" w:cs="Arial"/>
          <w:color w:val="000000" w:themeColor="text1"/>
          <w:sz w:val="22"/>
          <w:szCs w:val="22"/>
        </w:rPr>
        <w:t xml:space="preserve">training on health &amp; safety </w:t>
      </w:r>
    </w:p>
    <w:p w14:paraId="35A720A5" w14:textId="77777777" w:rsidR="008F23E0" w:rsidRPr="00D81569" w:rsidRDefault="00FE085D" w:rsidP="008F23E0">
      <w:pPr>
        <w:pStyle w:val="ListParagraph"/>
        <w:numPr>
          <w:ilvl w:val="0"/>
          <w:numId w:val="31"/>
        </w:numPr>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Taking measures</w:t>
      </w:r>
      <w:r w:rsidR="00E34779" w:rsidRPr="00D81569">
        <w:rPr>
          <w:rFonts w:ascii="Corbel" w:hAnsi="Corbel" w:cs="Arial"/>
          <w:color w:val="000000" w:themeColor="text1"/>
          <w:sz w:val="22"/>
          <w:szCs w:val="22"/>
          <w:lang w:val="en-US"/>
        </w:rPr>
        <w:t xml:space="preserve"> to stop accidents and work-related health problems</w:t>
      </w:r>
    </w:p>
    <w:p w14:paraId="679C2637" w14:textId="77777777" w:rsidR="008F23E0"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rPr>
        <w:t>Regularly checking that working conditions are safe and healthy</w:t>
      </w:r>
    </w:p>
    <w:p w14:paraId="6C7308BC" w14:textId="77777777" w:rsidR="008F23E0"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lang w:val="en-US"/>
        </w:rPr>
        <w:t>Regularly reviewing this policy and making changes if necessar</w:t>
      </w:r>
      <w:r w:rsidR="00FE085D" w:rsidRPr="00D81569">
        <w:rPr>
          <w:rFonts w:ascii="Corbel" w:hAnsi="Corbel" w:cs="Arial"/>
          <w:color w:val="000000" w:themeColor="text1"/>
          <w:sz w:val="22"/>
          <w:szCs w:val="22"/>
          <w:lang w:val="en-US"/>
        </w:rPr>
        <w:t>y</w:t>
      </w:r>
    </w:p>
    <w:p w14:paraId="1422FEB3" w14:textId="77777777" w:rsidR="00E34779" w:rsidRPr="00D81569" w:rsidRDefault="00E34779" w:rsidP="008F23E0">
      <w:pPr>
        <w:pStyle w:val="ListParagraph"/>
        <w:numPr>
          <w:ilvl w:val="0"/>
          <w:numId w:val="31"/>
        </w:numPr>
        <w:rPr>
          <w:rFonts w:ascii="Corbel" w:hAnsi="Corbel" w:cs="Arial"/>
          <w:color w:val="000000" w:themeColor="text1"/>
          <w:sz w:val="22"/>
          <w:szCs w:val="22"/>
        </w:rPr>
      </w:pPr>
      <w:r w:rsidRPr="00D81569">
        <w:rPr>
          <w:rFonts w:ascii="Corbel" w:hAnsi="Corbel" w:cs="Arial"/>
          <w:color w:val="000000" w:themeColor="text1"/>
          <w:sz w:val="22"/>
          <w:szCs w:val="22"/>
          <w:lang w:val="en-US"/>
        </w:rPr>
        <w:t>Inviting all TGC team members to attend health &amp; safety training</w:t>
      </w:r>
    </w:p>
    <w:p w14:paraId="1D91C9CF" w14:textId="77777777" w:rsidR="00E34779" w:rsidRPr="00D81569" w:rsidRDefault="00E34779" w:rsidP="00FE085D">
      <w:pPr>
        <w:pStyle w:val="Heading1"/>
        <w:rPr>
          <w:rFonts w:ascii="Corbel" w:hAnsi="Corbel" w:cs="Arial"/>
          <w:color w:val="000000" w:themeColor="text1"/>
          <w:sz w:val="22"/>
          <w:szCs w:val="22"/>
        </w:rPr>
      </w:pPr>
      <w:r w:rsidRPr="00D81569">
        <w:rPr>
          <w:rFonts w:ascii="Corbel" w:hAnsi="Corbel" w:cs="Arial"/>
          <w:color w:val="000000" w:themeColor="text1"/>
          <w:sz w:val="22"/>
          <w:szCs w:val="22"/>
        </w:rPr>
        <w:t>Responsibility for health and safety</w:t>
      </w:r>
    </w:p>
    <w:p w14:paraId="7CF7C730" w14:textId="77777777" w:rsidR="00E34779" w:rsidRPr="00D81569" w:rsidRDefault="00E34779" w:rsidP="00E34779">
      <w:pPr>
        <w:numPr>
          <w:ilvl w:val="0"/>
          <w:numId w:val="14"/>
        </w:numPr>
        <w:rPr>
          <w:rFonts w:ascii="Corbel" w:hAnsi="Corbel" w:cs="Arial"/>
          <w:color w:val="000000" w:themeColor="text1"/>
          <w:sz w:val="22"/>
          <w:szCs w:val="22"/>
        </w:rPr>
      </w:pPr>
      <w:r w:rsidRPr="00D81569">
        <w:rPr>
          <w:rFonts w:ascii="Corbel" w:hAnsi="Corbel" w:cs="Arial"/>
          <w:color w:val="000000" w:themeColor="text1"/>
          <w:sz w:val="22"/>
          <w:szCs w:val="22"/>
        </w:rPr>
        <w:t xml:space="preserve">Overall responsibility for health and safety belongs to THE TRUSTEES AND BOARD OF DIRECTORS OF THE GARDEN CLASSROOM, 2A, Newington Green, Newington Green Gardens Building, Islington, London N1 4RF </w:t>
      </w:r>
    </w:p>
    <w:p w14:paraId="48A17718" w14:textId="77777777" w:rsidR="00E34779" w:rsidRPr="00D81569" w:rsidRDefault="00E34779" w:rsidP="00E34779">
      <w:pPr>
        <w:ind w:left="360"/>
        <w:rPr>
          <w:rFonts w:ascii="Corbel" w:hAnsi="Corbel" w:cs="Arial"/>
          <w:color w:val="000000" w:themeColor="text1"/>
          <w:sz w:val="22"/>
          <w:szCs w:val="22"/>
        </w:rPr>
      </w:pPr>
    </w:p>
    <w:p w14:paraId="7562BAE4" w14:textId="1B945845" w:rsidR="00E34779" w:rsidRPr="00D81569" w:rsidRDefault="00FE085D" w:rsidP="00E34779">
      <w:pPr>
        <w:numPr>
          <w:ilvl w:val="0"/>
          <w:numId w:val="14"/>
        </w:numPr>
        <w:rPr>
          <w:rFonts w:ascii="Corbel" w:hAnsi="Corbel" w:cs="Arial"/>
          <w:color w:val="000000" w:themeColor="text1"/>
          <w:sz w:val="22"/>
          <w:szCs w:val="22"/>
        </w:rPr>
      </w:pPr>
      <w:r w:rsidRPr="00D81569">
        <w:rPr>
          <w:rFonts w:ascii="Corbel" w:hAnsi="Corbel" w:cs="Arial"/>
          <w:color w:val="000000" w:themeColor="text1"/>
          <w:sz w:val="22"/>
          <w:szCs w:val="22"/>
        </w:rPr>
        <w:t>The responsibility for d</w:t>
      </w:r>
      <w:r w:rsidR="00E34779" w:rsidRPr="00D81569">
        <w:rPr>
          <w:rFonts w:ascii="Corbel" w:hAnsi="Corbel" w:cs="Arial"/>
          <w:color w:val="000000" w:themeColor="text1"/>
          <w:sz w:val="22"/>
          <w:szCs w:val="22"/>
        </w:rPr>
        <w:t xml:space="preserve">aily </w:t>
      </w:r>
      <w:r w:rsidRPr="00D81569">
        <w:rPr>
          <w:rFonts w:ascii="Corbel" w:hAnsi="Corbel" w:cs="Arial"/>
          <w:color w:val="000000" w:themeColor="text1"/>
          <w:sz w:val="22"/>
          <w:szCs w:val="22"/>
        </w:rPr>
        <w:t>management of</w:t>
      </w:r>
      <w:r w:rsidR="00E34779" w:rsidRPr="00D81569">
        <w:rPr>
          <w:rFonts w:ascii="Corbel" w:hAnsi="Corbel" w:cs="Arial"/>
          <w:color w:val="000000" w:themeColor="text1"/>
          <w:sz w:val="22"/>
          <w:szCs w:val="22"/>
        </w:rPr>
        <w:t xml:space="preserve"> this policy is </w:t>
      </w:r>
      <w:r w:rsidRPr="00D81569">
        <w:rPr>
          <w:rFonts w:ascii="Corbel" w:hAnsi="Corbel" w:cs="Arial"/>
          <w:color w:val="000000" w:themeColor="text1"/>
          <w:sz w:val="22"/>
          <w:szCs w:val="22"/>
        </w:rPr>
        <w:t>held by</w:t>
      </w:r>
      <w:r w:rsidR="000C4C60">
        <w:rPr>
          <w:rFonts w:ascii="Corbel" w:hAnsi="Corbel" w:cs="Arial"/>
          <w:color w:val="000000" w:themeColor="text1"/>
          <w:sz w:val="22"/>
          <w:szCs w:val="22"/>
        </w:rPr>
        <w:t xml:space="preserve"> the Managing Director.</w:t>
      </w:r>
      <w:r w:rsidR="005C2F65" w:rsidRPr="00D81569">
        <w:rPr>
          <w:rFonts w:ascii="Corbel" w:hAnsi="Corbel" w:cs="Arial"/>
          <w:color w:val="000000" w:themeColor="text1"/>
          <w:sz w:val="22"/>
          <w:szCs w:val="22"/>
        </w:rPr>
        <w:t xml:space="preserve"> </w:t>
      </w:r>
    </w:p>
    <w:p w14:paraId="67A8C199" w14:textId="77777777" w:rsidR="00FE085D" w:rsidRPr="00D81569" w:rsidRDefault="00FE085D" w:rsidP="00FE085D">
      <w:pPr>
        <w:rPr>
          <w:rFonts w:ascii="Corbel" w:hAnsi="Corbel" w:cs="Arial"/>
          <w:color w:val="000000" w:themeColor="text1"/>
          <w:sz w:val="22"/>
          <w:szCs w:val="22"/>
        </w:rPr>
      </w:pPr>
    </w:p>
    <w:p w14:paraId="501805B0" w14:textId="5544C515" w:rsidR="00E34779" w:rsidRPr="00D81569" w:rsidRDefault="00FE085D" w:rsidP="00370502">
      <w:pPr>
        <w:numPr>
          <w:ilvl w:val="0"/>
          <w:numId w:val="14"/>
        </w:numPr>
        <w:rPr>
          <w:rFonts w:ascii="Corbel" w:hAnsi="Corbel" w:cs="Arial"/>
          <w:color w:val="000000" w:themeColor="text1"/>
          <w:sz w:val="22"/>
          <w:szCs w:val="22"/>
        </w:rPr>
      </w:pPr>
      <w:r w:rsidRPr="00D81569">
        <w:rPr>
          <w:rFonts w:ascii="Corbel" w:hAnsi="Corbel" w:cs="Arial"/>
          <w:color w:val="000000" w:themeColor="text1"/>
          <w:sz w:val="22"/>
          <w:szCs w:val="22"/>
        </w:rPr>
        <w:t xml:space="preserve">The specific responsibility for writing, maintaining and reviewing </w:t>
      </w:r>
      <w:r w:rsidR="00370502" w:rsidRPr="00D81569">
        <w:rPr>
          <w:rFonts w:ascii="Corbel" w:hAnsi="Corbel" w:cs="Arial"/>
          <w:color w:val="000000" w:themeColor="text1"/>
          <w:sz w:val="22"/>
          <w:szCs w:val="22"/>
        </w:rPr>
        <w:t xml:space="preserve">risk </w:t>
      </w:r>
      <w:proofErr w:type="spellStart"/>
      <w:r w:rsidR="00370502" w:rsidRPr="00D81569">
        <w:rPr>
          <w:rFonts w:ascii="Corbel" w:hAnsi="Corbel" w:cs="Arial"/>
          <w:color w:val="000000" w:themeColor="text1"/>
          <w:sz w:val="22"/>
          <w:szCs w:val="22"/>
        </w:rPr>
        <w:t>assesments</w:t>
      </w:r>
      <w:proofErr w:type="spellEnd"/>
      <w:r w:rsidR="00370502" w:rsidRPr="00D81569">
        <w:rPr>
          <w:rFonts w:ascii="Corbel" w:hAnsi="Corbel" w:cs="Arial"/>
          <w:color w:val="000000" w:themeColor="text1"/>
          <w:sz w:val="22"/>
          <w:szCs w:val="22"/>
        </w:rPr>
        <w:t xml:space="preserve"> </w:t>
      </w:r>
      <w:r w:rsidRPr="00D81569">
        <w:rPr>
          <w:rFonts w:ascii="Corbel" w:hAnsi="Corbel" w:cs="Arial"/>
          <w:color w:val="000000" w:themeColor="text1"/>
          <w:sz w:val="22"/>
          <w:szCs w:val="22"/>
        </w:rPr>
        <w:t xml:space="preserve">for all TGC sites </w:t>
      </w:r>
      <w:r w:rsidR="00370502" w:rsidRPr="00D81569">
        <w:rPr>
          <w:rFonts w:ascii="Corbel" w:hAnsi="Corbel" w:cs="Arial"/>
          <w:color w:val="000000" w:themeColor="text1"/>
          <w:sz w:val="22"/>
          <w:szCs w:val="22"/>
        </w:rPr>
        <w:t xml:space="preserve">and activity is held by </w:t>
      </w:r>
      <w:r w:rsidR="000C4C60">
        <w:rPr>
          <w:rFonts w:ascii="Corbel" w:hAnsi="Corbel" w:cs="Arial"/>
          <w:color w:val="000000" w:themeColor="text1"/>
          <w:sz w:val="22"/>
          <w:szCs w:val="22"/>
        </w:rPr>
        <w:t xml:space="preserve">the Managing Director (MD) and the </w:t>
      </w:r>
      <w:r w:rsidR="00370502" w:rsidRPr="00D81569">
        <w:rPr>
          <w:rFonts w:ascii="Corbel" w:hAnsi="Corbel" w:cs="Arial"/>
          <w:color w:val="000000" w:themeColor="text1"/>
          <w:sz w:val="22"/>
          <w:szCs w:val="22"/>
        </w:rPr>
        <w:t>Education and Community Manager (ECM</w:t>
      </w:r>
      <w:r w:rsidR="005C2F65" w:rsidRPr="00D81569">
        <w:rPr>
          <w:rFonts w:ascii="Corbel" w:hAnsi="Corbel" w:cs="Arial"/>
          <w:color w:val="000000" w:themeColor="text1"/>
          <w:sz w:val="22"/>
          <w:szCs w:val="22"/>
        </w:rPr>
        <w:t xml:space="preserve">). </w:t>
      </w:r>
      <w:r w:rsidR="00370502" w:rsidRPr="00D81569">
        <w:rPr>
          <w:rFonts w:ascii="Corbel" w:hAnsi="Corbel" w:cs="Arial"/>
          <w:color w:val="000000" w:themeColor="text1"/>
          <w:sz w:val="22"/>
          <w:szCs w:val="22"/>
        </w:rPr>
        <w:t xml:space="preserve"> </w:t>
      </w:r>
    </w:p>
    <w:p w14:paraId="449F1B7C" w14:textId="77777777" w:rsidR="00E34779" w:rsidRPr="00D81569" w:rsidRDefault="00E34779" w:rsidP="00E34779">
      <w:pPr>
        <w:rPr>
          <w:rFonts w:ascii="Corbel" w:hAnsi="Corbel" w:cs="Arial"/>
          <w:color w:val="000000" w:themeColor="text1"/>
          <w:sz w:val="22"/>
          <w:szCs w:val="22"/>
        </w:rPr>
      </w:pPr>
    </w:p>
    <w:p w14:paraId="26EE4921" w14:textId="77777777" w:rsidR="00E34779" w:rsidRPr="00D81569" w:rsidRDefault="00370502" w:rsidP="00E34779">
      <w:pPr>
        <w:numPr>
          <w:ilvl w:val="0"/>
          <w:numId w:val="14"/>
        </w:numPr>
        <w:rPr>
          <w:rFonts w:ascii="Corbel" w:hAnsi="Corbel" w:cs="Arial"/>
          <w:color w:val="000000" w:themeColor="text1"/>
          <w:sz w:val="22"/>
          <w:szCs w:val="22"/>
        </w:rPr>
      </w:pPr>
      <w:r w:rsidRPr="00D81569">
        <w:rPr>
          <w:rFonts w:ascii="Corbel" w:hAnsi="Corbel" w:cs="Arial"/>
          <w:color w:val="000000" w:themeColor="text1"/>
          <w:sz w:val="22"/>
          <w:szCs w:val="22"/>
        </w:rPr>
        <w:t xml:space="preserve">All TGC </w:t>
      </w:r>
      <w:r w:rsidR="00E34779" w:rsidRPr="00D81569">
        <w:rPr>
          <w:rFonts w:ascii="Corbel" w:hAnsi="Corbel" w:cs="Arial"/>
          <w:color w:val="000000" w:themeColor="text1"/>
          <w:sz w:val="22"/>
          <w:szCs w:val="22"/>
        </w:rPr>
        <w:t>Employees are responsible for:</w:t>
      </w:r>
    </w:p>
    <w:p w14:paraId="1E782BBD" w14:textId="77777777" w:rsidR="00E34779" w:rsidRPr="00D81569" w:rsidRDefault="00E34779" w:rsidP="00370502">
      <w:pPr>
        <w:pStyle w:val="ListParagraph"/>
        <w:numPr>
          <w:ilvl w:val="0"/>
          <w:numId w:val="19"/>
        </w:numPr>
        <w:tabs>
          <w:tab w:val="left" w:pos="627"/>
        </w:tabs>
        <w:autoSpaceDE w:val="0"/>
        <w:autoSpaceDN w:val="0"/>
        <w:adjustRightInd w:val="0"/>
        <w:spacing w:before="12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Co-operating with people who are responsible for health and safety</w:t>
      </w:r>
    </w:p>
    <w:p w14:paraId="0332C6B5" w14:textId="77777777" w:rsidR="00E34779" w:rsidRPr="00D81569" w:rsidRDefault="00E34779" w:rsidP="00370502">
      <w:pPr>
        <w:pStyle w:val="ListParagraph"/>
        <w:numPr>
          <w:ilvl w:val="0"/>
          <w:numId w:val="19"/>
        </w:numPr>
        <w:tabs>
          <w:tab w:val="left" w:pos="627"/>
        </w:tabs>
        <w:autoSpaceDE w:val="0"/>
        <w:autoSpaceDN w:val="0"/>
        <w:adjustRightInd w:val="0"/>
        <w:spacing w:before="12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Using safety equipm</w:t>
      </w:r>
      <w:bookmarkStart w:id="0" w:name="_GoBack"/>
      <w:bookmarkEnd w:id="0"/>
      <w:r w:rsidRPr="00D81569">
        <w:rPr>
          <w:rFonts w:ascii="Corbel" w:hAnsi="Corbel" w:cs="Arial"/>
          <w:color w:val="000000" w:themeColor="text1"/>
          <w:sz w:val="22"/>
          <w:szCs w:val="22"/>
          <w:lang w:val="en-US"/>
        </w:rPr>
        <w:t>ent when it is necessary</w:t>
      </w:r>
    </w:p>
    <w:p w14:paraId="4DFDC773" w14:textId="77777777" w:rsidR="00E34779" w:rsidRPr="00D81569" w:rsidRDefault="00E34779" w:rsidP="00370502">
      <w:pPr>
        <w:pStyle w:val="ListParagraph"/>
        <w:numPr>
          <w:ilvl w:val="0"/>
          <w:numId w:val="19"/>
        </w:numPr>
        <w:tabs>
          <w:tab w:val="left" w:pos="627"/>
        </w:tabs>
        <w:autoSpaceDE w:val="0"/>
        <w:autoSpaceDN w:val="0"/>
        <w:adjustRightInd w:val="0"/>
        <w:spacing w:before="12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Taking care of their own health and safety</w:t>
      </w:r>
    </w:p>
    <w:p w14:paraId="37E992E1" w14:textId="6AADA7AB" w:rsidR="00E34779" w:rsidRPr="00D81569" w:rsidRDefault="00E34779" w:rsidP="00A12345">
      <w:pPr>
        <w:pStyle w:val="ListParagraph"/>
        <w:numPr>
          <w:ilvl w:val="0"/>
          <w:numId w:val="19"/>
        </w:numPr>
        <w:tabs>
          <w:tab w:val="left" w:pos="627"/>
        </w:tabs>
        <w:autoSpaceDE w:val="0"/>
        <w:autoSpaceDN w:val="0"/>
        <w:adjustRightInd w:val="0"/>
        <w:spacing w:before="12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Reporting health and safety concerns </w:t>
      </w:r>
      <w:r w:rsidR="00370502" w:rsidRPr="00D81569">
        <w:rPr>
          <w:rFonts w:ascii="Corbel" w:hAnsi="Corbel" w:cs="Arial"/>
          <w:color w:val="000000" w:themeColor="text1"/>
          <w:sz w:val="22"/>
          <w:szCs w:val="22"/>
          <w:lang w:val="en-US"/>
        </w:rPr>
        <w:t xml:space="preserve">to </w:t>
      </w:r>
      <w:r w:rsidR="000C4C60">
        <w:rPr>
          <w:rFonts w:ascii="Corbel" w:hAnsi="Corbel" w:cs="Arial"/>
          <w:color w:val="000000" w:themeColor="text1"/>
          <w:sz w:val="22"/>
          <w:szCs w:val="22"/>
        </w:rPr>
        <w:t xml:space="preserve">MD </w:t>
      </w:r>
      <w:r w:rsidR="005C2F65" w:rsidRPr="00D81569">
        <w:rPr>
          <w:rFonts w:ascii="Corbel" w:hAnsi="Corbel" w:cs="Arial"/>
          <w:color w:val="000000" w:themeColor="text1"/>
          <w:sz w:val="22"/>
          <w:szCs w:val="22"/>
        </w:rPr>
        <w:t xml:space="preserve">and </w:t>
      </w:r>
      <w:r w:rsidR="000C4C60">
        <w:rPr>
          <w:rFonts w:ascii="Corbel" w:hAnsi="Corbel" w:cs="Arial"/>
          <w:color w:val="000000" w:themeColor="text1"/>
          <w:sz w:val="22"/>
          <w:szCs w:val="22"/>
        </w:rPr>
        <w:t>ECM</w:t>
      </w:r>
    </w:p>
    <w:p w14:paraId="67D25775" w14:textId="77777777" w:rsidR="005C2F65" w:rsidRPr="00D81569" w:rsidRDefault="005C2F65" w:rsidP="005C2F65">
      <w:pPr>
        <w:pStyle w:val="ListParagraph"/>
        <w:tabs>
          <w:tab w:val="left" w:pos="627"/>
        </w:tabs>
        <w:autoSpaceDE w:val="0"/>
        <w:autoSpaceDN w:val="0"/>
        <w:adjustRightInd w:val="0"/>
        <w:spacing w:before="120"/>
        <w:rPr>
          <w:rFonts w:ascii="Corbel" w:hAnsi="Corbel" w:cs="Arial"/>
          <w:color w:val="000000" w:themeColor="text1"/>
          <w:sz w:val="22"/>
          <w:szCs w:val="22"/>
        </w:rPr>
      </w:pPr>
    </w:p>
    <w:p w14:paraId="339196C8" w14:textId="77777777" w:rsidR="005C2F65" w:rsidRPr="00D81569" w:rsidRDefault="005C2F65" w:rsidP="005C2F65">
      <w:pPr>
        <w:pStyle w:val="ListParagraph"/>
        <w:tabs>
          <w:tab w:val="left" w:pos="627"/>
        </w:tabs>
        <w:autoSpaceDE w:val="0"/>
        <w:autoSpaceDN w:val="0"/>
        <w:adjustRightInd w:val="0"/>
        <w:spacing w:before="120"/>
        <w:rPr>
          <w:rFonts w:ascii="Corbel" w:hAnsi="Corbel" w:cs="Arial"/>
          <w:color w:val="000000" w:themeColor="text1"/>
          <w:sz w:val="22"/>
          <w:szCs w:val="22"/>
        </w:rPr>
      </w:pPr>
    </w:p>
    <w:p w14:paraId="73524D1F" w14:textId="77777777" w:rsidR="005C2F65" w:rsidRPr="00D81569" w:rsidRDefault="005C2F65" w:rsidP="005C2F65">
      <w:pPr>
        <w:pStyle w:val="ListParagraph"/>
        <w:tabs>
          <w:tab w:val="left" w:pos="627"/>
        </w:tabs>
        <w:autoSpaceDE w:val="0"/>
        <w:autoSpaceDN w:val="0"/>
        <w:adjustRightInd w:val="0"/>
        <w:spacing w:before="120"/>
        <w:rPr>
          <w:rFonts w:ascii="Corbel" w:hAnsi="Corbel" w:cs="Arial"/>
          <w:color w:val="000000" w:themeColor="text1"/>
          <w:sz w:val="22"/>
          <w:szCs w:val="22"/>
          <w:lang w:val="en-US"/>
        </w:rPr>
      </w:pPr>
    </w:p>
    <w:p w14:paraId="16B49D14" w14:textId="77777777" w:rsidR="00E34779" w:rsidRPr="00D81569" w:rsidRDefault="00370502" w:rsidP="00E34779">
      <w:pPr>
        <w:pStyle w:val="Header"/>
        <w:rPr>
          <w:rFonts w:ascii="Corbel" w:hAnsi="Corbel" w:cs="Arial"/>
          <w:b/>
          <w:bCs/>
          <w:color w:val="000000" w:themeColor="text1"/>
          <w:sz w:val="22"/>
          <w:szCs w:val="22"/>
        </w:rPr>
      </w:pPr>
      <w:r w:rsidRPr="00D81569">
        <w:rPr>
          <w:rFonts w:ascii="Corbel" w:hAnsi="Corbel" w:cs="Arial"/>
          <w:b/>
          <w:bCs/>
          <w:color w:val="000000" w:themeColor="text1"/>
          <w:sz w:val="22"/>
          <w:szCs w:val="22"/>
        </w:rPr>
        <w:lastRenderedPageBreak/>
        <w:t xml:space="preserve">Controlling </w:t>
      </w:r>
      <w:r w:rsidR="00E34779" w:rsidRPr="00D81569">
        <w:rPr>
          <w:rFonts w:ascii="Corbel" w:hAnsi="Corbel" w:cs="Arial"/>
          <w:b/>
          <w:bCs/>
          <w:color w:val="000000" w:themeColor="text1"/>
          <w:sz w:val="22"/>
          <w:szCs w:val="22"/>
        </w:rPr>
        <w:t>health and safety risks at work</w:t>
      </w:r>
    </w:p>
    <w:p w14:paraId="29FACBDA" w14:textId="77777777" w:rsidR="00E34779" w:rsidRPr="00D81569" w:rsidRDefault="00E34779" w:rsidP="00E34779">
      <w:pPr>
        <w:pStyle w:val="Header"/>
        <w:rPr>
          <w:rFonts w:ascii="Corbel" w:hAnsi="Corbel" w:cs="Arial"/>
          <w:b/>
          <w:bCs/>
          <w:color w:val="000000" w:themeColor="text1"/>
          <w:sz w:val="22"/>
          <w:szCs w:val="22"/>
        </w:rPr>
      </w:pPr>
    </w:p>
    <w:p w14:paraId="156B3DE5" w14:textId="42A16B0B" w:rsidR="00E34779" w:rsidRPr="00D81569" w:rsidRDefault="000C4C60" w:rsidP="00370502">
      <w:pPr>
        <w:pStyle w:val="ListParagraph"/>
        <w:numPr>
          <w:ilvl w:val="0"/>
          <w:numId w:val="20"/>
        </w:numPr>
        <w:rPr>
          <w:rFonts w:ascii="Corbel" w:hAnsi="Corbel" w:cs="Arial"/>
          <w:color w:val="000000" w:themeColor="text1"/>
          <w:sz w:val="22"/>
          <w:szCs w:val="22"/>
        </w:rPr>
      </w:pPr>
      <w:r>
        <w:rPr>
          <w:rFonts w:ascii="Corbel" w:hAnsi="Corbel" w:cs="Arial"/>
          <w:color w:val="000000" w:themeColor="text1"/>
          <w:sz w:val="22"/>
          <w:szCs w:val="22"/>
        </w:rPr>
        <w:t xml:space="preserve">Manging Director and </w:t>
      </w:r>
      <w:proofErr w:type="spellStart"/>
      <w:r w:rsidR="00370502" w:rsidRPr="00D81569">
        <w:rPr>
          <w:rFonts w:ascii="Corbel" w:hAnsi="Corbel" w:cs="Arial"/>
          <w:color w:val="000000" w:themeColor="text1"/>
          <w:sz w:val="22"/>
          <w:szCs w:val="22"/>
        </w:rPr>
        <w:t>and</w:t>
      </w:r>
      <w:proofErr w:type="spellEnd"/>
      <w:r w:rsidR="00370502" w:rsidRPr="00D81569">
        <w:rPr>
          <w:rFonts w:ascii="Corbel" w:hAnsi="Corbel" w:cs="Arial"/>
          <w:color w:val="000000" w:themeColor="text1"/>
          <w:sz w:val="22"/>
          <w:szCs w:val="22"/>
        </w:rPr>
        <w:t xml:space="preserve"> Education and Community Manager </w:t>
      </w:r>
      <w:r w:rsidR="00E34779" w:rsidRPr="00D81569">
        <w:rPr>
          <w:rFonts w:ascii="Corbel" w:hAnsi="Corbel" w:cs="Arial"/>
          <w:color w:val="000000" w:themeColor="text1"/>
          <w:sz w:val="22"/>
          <w:szCs w:val="22"/>
          <w:lang w:val="en-US"/>
        </w:rPr>
        <w:t>will regularly review health &amp; safety risk assessments.</w:t>
      </w:r>
    </w:p>
    <w:p w14:paraId="4E32298C" w14:textId="77777777" w:rsidR="00E34779" w:rsidRPr="00D81569" w:rsidRDefault="00E34779" w:rsidP="00E34779">
      <w:pPr>
        <w:tabs>
          <w:tab w:val="num" w:pos="513"/>
        </w:tabs>
        <w:autoSpaceDE w:val="0"/>
        <w:autoSpaceDN w:val="0"/>
        <w:adjustRightInd w:val="0"/>
        <w:ind w:left="513" w:hanging="513"/>
        <w:rPr>
          <w:rFonts w:ascii="Corbel" w:hAnsi="Corbel" w:cs="Arial"/>
          <w:color w:val="000000" w:themeColor="text1"/>
          <w:sz w:val="22"/>
          <w:szCs w:val="22"/>
          <w:lang w:val="en-US"/>
        </w:rPr>
      </w:pPr>
    </w:p>
    <w:p w14:paraId="7570B1E7" w14:textId="7F5B8725" w:rsidR="00370502" w:rsidRPr="00D81569" w:rsidRDefault="00370502" w:rsidP="00370502">
      <w:pPr>
        <w:pStyle w:val="ListParagraph"/>
        <w:numPr>
          <w:ilvl w:val="0"/>
          <w:numId w:val="20"/>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rPr>
        <w:t>If a new hazard or risk is identified rel</w:t>
      </w:r>
      <w:r w:rsidR="000C4C60">
        <w:rPr>
          <w:rFonts w:ascii="Corbel" w:hAnsi="Corbel" w:cs="Arial"/>
          <w:color w:val="000000" w:themeColor="text1"/>
          <w:sz w:val="22"/>
          <w:szCs w:val="22"/>
        </w:rPr>
        <w:t xml:space="preserve">ating to activity or sites, MD </w:t>
      </w:r>
      <w:r w:rsidRPr="00D81569">
        <w:rPr>
          <w:rFonts w:ascii="Corbel" w:hAnsi="Corbel" w:cs="Arial"/>
          <w:color w:val="000000" w:themeColor="text1"/>
          <w:sz w:val="22"/>
          <w:szCs w:val="22"/>
        </w:rPr>
        <w:t xml:space="preserve">and ECM will </w:t>
      </w:r>
      <w:r w:rsidR="00E34779" w:rsidRPr="00D81569">
        <w:rPr>
          <w:rFonts w:ascii="Corbel" w:hAnsi="Corbel" w:cs="Arial"/>
          <w:color w:val="000000" w:themeColor="text1"/>
          <w:sz w:val="22"/>
          <w:szCs w:val="22"/>
          <w:lang w:val="en-US"/>
        </w:rPr>
        <w:t xml:space="preserve">agree any action needed to manage the risks that have been found. </w:t>
      </w:r>
      <w:r w:rsidR="000C4C60">
        <w:rPr>
          <w:rFonts w:ascii="Corbel" w:hAnsi="Corbel" w:cs="Arial"/>
          <w:color w:val="000000" w:themeColor="text1"/>
          <w:sz w:val="22"/>
          <w:szCs w:val="22"/>
          <w:lang w:val="en-US"/>
        </w:rPr>
        <w:t>MD</w:t>
      </w:r>
      <w:r w:rsidRPr="00D81569">
        <w:rPr>
          <w:rFonts w:ascii="Corbel" w:hAnsi="Corbel" w:cs="Arial"/>
          <w:color w:val="000000" w:themeColor="text1"/>
          <w:sz w:val="22"/>
          <w:szCs w:val="22"/>
          <w:lang w:val="en-US"/>
        </w:rPr>
        <w:t xml:space="preserve"> and ECM will update risk assessment and action any control measures agreed. </w:t>
      </w:r>
    </w:p>
    <w:p w14:paraId="7F65E725" w14:textId="77777777" w:rsidR="00370502" w:rsidRPr="00D81569" w:rsidRDefault="00370502" w:rsidP="00370502">
      <w:pPr>
        <w:autoSpaceDE w:val="0"/>
        <w:autoSpaceDN w:val="0"/>
        <w:adjustRightInd w:val="0"/>
        <w:rPr>
          <w:rFonts w:ascii="Corbel" w:hAnsi="Corbel" w:cs="Arial"/>
          <w:color w:val="000000" w:themeColor="text1"/>
          <w:sz w:val="22"/>
          <w:szCs w:val="22"/>
          <w:lang w:val="en-US"/>
        </w:rPr>
      </w:pPr>
    </w:p>
    <w:p w14:paraId="03617CF1" w14:textId="77777777" w:rsidR="00E34779" w:rsidRPr="00D81569" w:rsidRDefault="00E34779" w:rsidP="00370502">
      <w:pPr>
        <w:pStyle w:val="ListParagraph"/>
        <w:numPr>
          <w:ilvl w:val="0"/>
          <w:numId w:val="20"/>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Assessments will be carried out every </w:t>
      </w:r>
      <w:r w:rsidRPr="00D81569">
        <w:rPr>
          <w:rFonts w:ascii="Corbel" w:hAnsi="Corbel" w:cs="Arial"/>
          <w:color w:val="000000" w:themeColor="text1"/>
          <w:sz w:val="22"/>
          <w:szCs w:val="22"/>
        </w:rPr>
        <w:t>12 months</w:t>
      </w:r>
      <w:r w:rsidRPr="00D81569">
        <w:rPr>
          <w:rFonts w:ascii="Corbel" w:hAnsi="Corbel" w:cs="Arial"/>
          <w:color w:val="000000" w:themeColor="text1"/>
          <w:sz w:val="22"/>
          <w:szCs w:val="22"/>
          <w:lang w:val="en-US"/>
        </w:rPr>
        <w:t xml:space="preserve"> or when there is a change to the way we work or a new site / event or activity is delivered.</w:t>
      </w:r>
    </w:p>
    <w:p w14:paraId="4E02DED3" w14:textId="77777777" w:rsidR="00E34779" w:rsidRPr="00D81569" w:rsidRDefault="00E34779" w:rsidP="00E34779">
      <w:pPr>
        <w:rPr>
          <w:rFonts w:ascii="Corbel" w:hAnsi="Corbel" w:cs="Arial"/>
          <w:color w:val="000000" w:themeColor="text1"/>
          <w:sz w:val="22"/>
          <w:szCs w:val="22"/>
        </w:rPr>
      </w:pPr>
    </w:p>
    <w:p w14:paraId="5F2B241C" w14:textId="77777777" w:rsidR="00E34779" w:rsidRPr="00D81569" w:rsidRDefault="00370502" w:rsidP="00E34779">
      <w:pPr>
        <w:pStyle w:val="Heading1"/>
        <w:tabs>
          <w:tab w:val="left" w:pos="1134"/>
        </w:tabs>
        <w:rPr>
          <w:rFonts w:ascii="Corbel" w:hAnsi="Corbel" w:cs="Arial"/>
          <w:color w:val="000000" w:themeColor="text1"/>
          <w:sz w:val="22"/>
          <w:szCs w:val="22"/>
        </w:rPr>
      </w:pPr>
      <w:r w:rsidRPr="00D81569">
        <w:rPr>
          <w:rFonts w:ascii="Corbel" w:eastAsia="Times New Roman" w:hAnsi="Corbel" w:cs="Arial"/>
          <w:bCs w:val="0"/>
          <w:color w:val="000000" w:themeColor="text1"/>
          <w:kern w:val="0"/>
          <w:sz w:val="22"/>
          <w:szCs w:val="22"/>
        </w:rPr>
        <w:t>Risk</w:t>
      </w:r>
      <w:r w:rsidRPr="00D81569">
        <w:rPr>
          <w:rFonts w:ascii="Corbel" w:hAnsi="Corbel" w:cs="Arial"/>
          <w:bCs w:val="0"/>
          <w:color w:val="000000" w:themeColor="text1"/>
          <w:sz w:val="22"/>
          <w:szCs w:val="22"/>
        </w:rPr>
        <w:t xml:space="preserve"> Assessments</w:t>
      </w:r>
    </w:p>
    <w:p w14:paraId="15152FC0" w14:textId="77777777" w:rsidR="00E34779" w:rsidRPr="00D81569" w:rsidRDefault="00E34779" w:rsidP="00E34779">
      <w:pPr>
        <w:tabs>
          <w:tab w:val="left" w:pos="1134"/>
        </w:tabs>
        <w:suppressAutoHyphens/>
        <w:rPr>
          <w:rFonts w:ascii="Corbel" w:hAnsi="Corbel" w:cs="Arial"/>
          <w:color w:val="000000" w:themeColor="text1"/>
          <w:spacing w:val="-3"/>
          <w:sz w:val="22"/>
          <w:szCs w:val="22"/>
        </w:rPr>
      </w:pPr>
      <w:r w:rsidRPr="00D81569">
        <w:rPr>
          <w:rFonts w:ascii="Corbel" w:hAnsi="Corbel" w:cs="Arial"/>
          <w:color w:val="000000" w:themeColor="text1"/>
          <w:spacing w:val="-3"/>
          <w:sz w:val="22"/>
          <w:szCs w:val="22"/>
        </w:rPr>
        <w:t>A risk assessment is, as the Health &amp;</w:t>
      </w:r>
      <w:r w:rsidR="00370502" w:rsidRPr="00D81569">
        <w:rPr>
          <w:rFonts w:ascii="Corbel" w:hAnsi="Corbel" w:cs="Arial"/>
          <w:color w:val="000000" w:themeColor="text1"/>
          <w:spacing w:val="-3"/>
          <w:sz w:val="22"/>
          <w:szCs w:val="22"/>
        </w:rPr>
        <w:t xml:space="preserve"> Safety Executive </w:t>
      </w:r>
      <w:r w:rsidRPr="00D81569">
        <w:rPr>
          <w:rFonts w:ascii="Corbel" w:hAnsi="Corbel" w:cs="Arial"/>
          <w:color w:val="000000" w:themeColor="text1"/>
          <w:spacing w:val="-3"/>
          <w:sz w:val="22"/>
          <w:szCs w:val="22"/>
        </w:rPr>
        <w:t>(HSE) describe: "a careful examination of what, in your work, could cause harm to people.... the aim is to make sure that no one gets hurt or becomes ill".</w:t>
      </w:r>
    </w:p>
    <w:p w14:paraId="68D5899A" w14:textId="77777777" w:rsidR="00E34779" w:rsidRPr="00D81569" w:rsidRDefault="00E34779" w:rsidP="00E34779">
      <w:pPr>
        <w:tabs>
          <w:tab w:val="left" w:pos="1134"/>
        </w:tabs>
        <w:suppressAutoHyphens/>
        <w:rPr>
          <w:rFonts w:ascii="Corbel" w:hAnsi="Corbel" w:cs="Arial"/>
          <w:color w:val="000000" w:themeColor="text1"/>
          <w:spacing w:val="-3"/>
          <w:sz w:val="22"/>
          <w:szCs w:val="22"/>
        </w:rPr>
      </w:pPr>
    </w:p>
    <w:p w14:paraId="630CC344" w14:textId="7CBE41AB" w:rsidR="00783FEB" w:rsidRPr="00D81569" w:rsidRDefault="00783FEB" w:rsidP="00E34779">
      <w:pPr>
        <w:tabs>
          <w:tab w:val="left" w:pos="1134"/>
        </w:tabs>
        <w:suppressAutoHyphens/>
        <w:rPr>
          <w:rFonts w:ascii="Corbel" w:hAnsi="Corbel" w:cs="Arial"/>
          <w:color w:val="000000" w:themeColor="text1"/>
          <w:spacing w:val="-3"/>
          <w:sz w:val="22"/>
          <w:szCs w:val="22"/>
        </w:rPr>
      </w:pPr>
      <w:r w:rsidRPr="00D81569">
        <w:rPr>
          <w:rFonts w:ascii="Corbel" w:hAnsi="Corbel" w:cs="Arial"/>
          <w:color w:val="000000" w:themeColor="text1"/>
          <w:spacing w:val="-3"/>
          <w:sz w:val="22"/>
          <w:szCs w:val="22"/>
        </w:rPr>
        <w:t xml:space="preserve">TGC’s Risk assessments are assessed on-site with </w:t>
      </w:r>
      <w:r w:rsidR="000C4C60">
        <w:rPr>
          <w:rFonts w:ascii="Corbel" w:hAnsi="Corbel" w:cs="Arial"/>
          <w:color w:val="000000" w:themeColor="text1"/>
          <w:spacing w:val="-3"/>
          <w:sz w:val="22"/>
          <w:szCs w:val="22"/>
        </w:rPr>
        <w:t xml:space="preserve">the MD present. </w:t>
      </w:r>
      <w:r w:rsidRPr="00D81569">
        <w:rPr>
          <w:rFonts w:ascii="Corbel" w:hAnsi="Corbel" w:cs="Arial"/>
          <w:color w:val="000000" w:themeColor="text1"/>
          <w:spacing w:val="-3"/>
          <w:sz w:val="22"/>
          <w:szCs w:val="22"/>
        </w:rPr>
        <w:t xml:space="preserve">The risk assessment is for all TGC team members and </w:t>
      </w:r>
      <w:r w:rsidR="008F23E0" w:rsidRPr="00D81569">
        <w:rPr>
          <w:rFonts w:ascii="Corbel" w:hAnsi="Corbel" w:cs="Arial"/>
          <w:color w:val="000000" w:themeColor="text1"/>
          <w:spacing w:val="-3"/>
          <w:sz w:val="22"/>
          <w:szCs w:val="22"/>
        </w:rPr>
        <w:t>participants</w:t>
      </w:r>
      <w:r w:rsidRPr="00D81569">
        <w:rPr>
          <w:rFonts w:ascii="Corbel" w:hAnsi="Corbel" w:cs="Arial"/>
          <w:color w:val="000000" w:themeColor="text1"/>
          <w:spacing w:val="-3"/>
          <w:sz w:val="22"/>
          <w:szCs w:val="22"/>
        </w:rPr>
        <w:t xml:space="preserve">. Both the site and the activities are assessed with control measures agreed and recorded. These control measures must bring the identified risk down to an acceptable level of risk for activity or venue to be considered to be safe. Useful contact information and emergency information is included to make the risk assessment a useful working tool. </w:t>
      </w:r>
    </w:p>
    <w:p w14:paraId="7BABFE3D" w14:textId="77777777" w:rsidR="00783FEB" w:rsidRPr="00D81569" w:rsidRDefault="00783FEB" w:rsidP="00E34779">
      <w:pPr>
        <w:tabs>
          <w:tab w:val="left" w:pos="1134"/>
        </w:tabs>
        <w:suppressAutoHyphens/>
        <w:rPr>
          <w:rFonts w:ascii="Corbel" w:hAnsi="Corbel" w:cs="Arial"/>
          <w:color w:val="000000" w:themeColor="text1"/>
          <w:spacing w:val="-3"/>
          <w:sz w:val="22"/>
          <w:szCs w:val="22"/>
        </w:rPr>
      </w:pPr>
    </w:p>
    <w:p w14:paraId="104551A4" w14:textId="77777777" w:rsidR="00370502" w:rsidRPr="00D81569" w:rsidRDefault="00370502" w:rsidP="00E34779">
      <w:pPr>
        <w:tabs>
          <w:tab w:val="left" w:pos="1134"/>
        </w:tabs>
        <w:suppressAutoHyphens/>
        <w:rPr>
          <w:rFonts w:ascii="Corbel" w:hAnsi="Corbel" w:cs="Arial"/>
          <w:color w:val="000000" w:themeColor="text1"/>
          <w:spacing w:val="-3"/>
          <w:sz w:val="22"/>
          <w:szCs w:val="22"/>
        </w:rPr>
      </w:pPr>
      <w:r w:rsidRPr="00D81569">
        <w:rPr>
          <w:rFonts w:ascii="Corbel" w:hAnsi="Corbel" w:cs="Arial"/>
          <w:color w:val="000000" w:themeColor="text1"/>
          <w:spacing w:val="-3"/>
          <w:sz w:val="22"/>
          <w:szCs w:val="22"/>
        </w:rPr>
        <w:t>An example risk assessment can be found at Appendix I</w:t>
      </w:r>
    </w:p>
    <w:p w14:paraId="4E59AE35" w14:textId="77777777" w:rsidR="00E34779" w:rsidRPr="00D81569" w:rsidRDefault="00E34779" w:rsidP="00E34779">
      <w:pPr>
        <w:tabs>
          <w:tab w:val="left" w:pos="1134"/>
        </w:tabs>
        <w:suppressAutoHyphens/>
        <w:rPr>
          <w:rFonts w:ascii="Corbel" w:hAnsi="Corbel" w:cs="Arial"/>
          <w:color w:val="000000" w:themeColor="text1"/>
          <w:sz w:val="22"/>
          <w:szCs w:val="22"/>
        </w:rPr>
      </w:pPr>
    </w:p>
    <w:p w14:paraId="617D18D8" w14:textId="77777777" w:rsidR="00E34779" w:rsidRPr="00D81569" w:rsidRDefault="00E34779" w:rsidP="00E34779">
      <w:pPr>
        <w:pStyle w:val="Header"/>
        <w:rPr>
          <w:rFonts w:ascii="Corbel" w:hAnsi="Corbel" w:cs="Arial"/>
          <w:b/>
          <w:bCs/>
          <w:color w:val="000000" w:themeColor="text1"/>
          <w:sz w:val="22"/>
          <w:szCs w:val="22"/>
        </w:rPr>
      </w:pPr>
      <w:r w:rsidRPr="00D81569">
        <w:rPr>
          <w:rFonts w:ascii="Corbel" w:hAnsi="Corbel" w:cs="Arial"/>
          <w:b/>
          <w:bCs/>
          <w:color w:val="000000" w:themeColor="text1"/>
          <w:sz w:val="22"/>
          <w:szCs w:val="22"/>
        </w:rPr>
        <w:t>Involving employees</w:t>
      </w:r>
    </w:p>
    <w:p w14:paraId="172EFE66" w14:textId="77777777" w:rsidR="00E34779" w:rsidRPr="00D81569" w:rsidRDefault="00E34779" w:rsidP="00E34779">
      <w:pPr>
        <w:pStyle w:val="Header"/>
        <w:rPr>
          <w:rFonts w:ascii="Corbel" w:hAnsi="Corbel" w:cs="Arial"/>
          <w:b/>
          <w:bCs/>
          <w:color w:val="000000" w:themeColor="text1"/>
          <w:sz w:val="22"/>
          <w:szCs w:val="22"/>
        </w:rPr>
      </w:pPr>
    </w:p>
    <w:p w14:paraId="00E24010" w14:textId="1770CB3C" w:rsidR="00E34779" w:rsidRPr="00D81569" w:rsidRDefault="00E34779" w:rsidP="00ED5A23">
      <w:pPr>
        <w:pStyle w:val="ListParagraph"/>
        <w:numPr>
          <w:ilvl w:val="0"/>
          <w:numId w:val="21"/>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The employee health &amp; safety representative is </w:t>
      </w:r>
      <w:r w:rsidR="00783FEB" w:rsidRPr="00D81569">
        <w:rPr>
          <w:rFonts w:ascii="Corbel" w:hAnsi="Corbel" w:cs="Arial"/>
          <w:color w:val="000000" w:themeColor="text1"/>
          <w:sz w:val="22"/>
          <w:szCs w:val="22"/>
        </w:rPr>
        <w:t>the</w:t>
      </w:r>
      <w:r w:rsidR="000C4C60">
        <w:rPr>
          <w:rFonts w:ascii="Corbel" w:hAnsi="Corbel" w:cs="Arial"/>
          <w:color w:val="000000" w:themeColor="text1"/>
          <w:sz w:val="22"/>
          <w:szCs w:val="22"/>
        </w:rPr>
        <w:t xml:space="preserve"> MD</w:t>
      </w:r>
      <w:r w:rsidR="00783FEB" w:rsidRPr="00D81569">
        <w:rPr>
          <w:rFonts w:ascii="Corbel" w:hAnsi="Corbel" w:cs="Arial"/>
          <w:color w:val="000000" w:themeColor="text1"/>
          <w:sz w:val="22"/>
          <w:szCs w:val="22"/>
        </w:rPr>
        <w:t xml:space="preserve">. </w:t>
      </w:r>
    </w:p>
    <w:p w14:paraId="02C0515A" w14:textId="77777777" w:rsidR="00E34779" w:rsidRPr="00D81569" w:rsidRDefault="00E34779" w:rsidP="00E34779">
      <w:pPr>
        <w:autoSpaceDE w:val="0"/>
        <w:autoSpaceDN w:val="0"/>
        <w:adjustRightInd w:val="0"/>
        <w:rPr>
          <w:rFonts w:ascii="Corbel" w:hAnsi="Corbel" w:cs="Arial"/>
          <w:color w:val="000000" w:themeColor="text1"/>
          <w:sz w:val="22"/>
          <w:szCs w:val="22"/>
          <w:lang w:val="en-US"/>
        </w:rPr>
      </w:pPr>
    </w:p>
    <w:p w14:paraId="26FD8B44" w14:textId="5D31713F" w:rsidR="00E34779" w:rsidRPr="00D81569" w:rsidRDefault="00783FEB" w:rsidP="00ED5A23">
      <w:pPr>
        <w:pStyle w:val="ListParagraph"/>
        <w:numPr>
          <w:ilvl w:val="0"/>
          <w:numId w:val="21"/>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TGC team </w:t>
      </w:r>
      <w:r w:rsidR="00E34779" w:rsidRPr="00D81569">
        <w:rPr>
          <w:rFonts w:ascii="Corbel" w:hAnsi="Corbel" w:cs="Arial"/>
          <w:color w:val="000000" w:themeColor="text1"/>
          <w:sz w:val="22"/>
          <w:szCs w:val="22"/>
          <w:lang w:val="en-US"/>
        </w:rPr>
        <w:t xml:space="preserve">will be </w:t>
      </w:r>
      <w:r w:rsidRPr="00D81569">
        <w:rPr>
          <w:rFonts w:ascii="Corbel" w:hAnsi="Corbel" w:cs="Arial"/>
          <w:color w:val="000000" w:themeColor="text1"/>
          <w:sz w:val="22"/>
          <w:szCs w:val="22"/>
          <w:lang w:val="en-US"/>
        </w:rPr>
        <w:t xml:space="preserve">sent an annual policy refresher document each year which sets out the most important health and safety considerations when working with TGC. </w:t>
      </w:r>
    </w:p>
    <w:p w14:paraId="67D47D10"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5DCEB9B2" w14:textId="77777777" w:rsidR="00E34779" w:rsidRPr="00D81569" w:rsidRDefault="00E34779" w:rsidP="00ED5A23">
      <w:pPr>
        <w:pStyle w:val="ListParagraph"/>
        <w:numPr>
          <w:ilvl w:val="0"/>
          <w:numId w:val="21"/>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Any decisions made at </w:t>
      </w:r>
      <w:r w:rsidR="00783FEB" w:rsidRPr="00D81569">
        <w:rPr>
          <w:rFonts w:ascii="Corbel" w:hAnsi="Corbel" w:cs="Arial"/>
          <w:color w:val="000000" w:themeColor="text1"/>
          <w:sz w:val="22"/>
          <w:szCs w:val="22"/>
          <w:lang w:val="en-US"/>
        </w:rPr>
        <w:t xml:space="preserve">Trustee </w:t>
      </w:r>
      <w:r w:rsidRPr="00D81569">
        <w:rPr>
          <w:rFonts w:ascii="Corbel" w:hAnsi="Corbel" w:cs="Arial"/>
          <w:color w:val="000000" w:themeColor="text1"/>
          <w:sz w:val="22"/>
          <w:szCs w:val="22"/>
          <w:lang w:val="en-US"/>
        </w:rPr>
        <w:t>meetings concerning health &amp;</w:t>
      </w:r>
      <w:r w:rsidR="00783FEB" w:rsidRPr="00D81569">
        <w:rPr>
          <w:rFonts w:ascii="Corbel" w:hAnsi="Corbel" w:cs="Arial"/>
          <w:color w:val="000000" w:themeColor="text1"/>
          <w:sz w:val="22"/>
          <w:szCs w:val="22"/>
          <w:lang w:val="en-US"/>
        </w:rPr>
        <w:t xml:space="preserve"> safety will always </w:t>
      </w:r>
      <w:r w:rsidRPr="00D81569">
        <w:rPr>
          <w:rFonts w:ascii="Corbel" w:hAnsi="Corbel" w:cs="Arial"/>
          <w:color w:val="000000" w:themeColor="text1"/>
          <w:sz w:val="22"/>
          <w:szCs w:val="22"/>
          <w:lang w:val="en-US"/>
        </w:rPr>
        <w:t xml:space="preserve">be recorded </w:t>
      </w:r>
      <w:r w:rsidR="00783FEB" w:rsidRPr="00D81569">
        <w:rPr>
          <w:rFonts w:ascii="Corbel" w:hAnsi="Corbel" w:cs="Arial"/>
          <w:color w:val="000000" w:themeColor="text1"/>
          <w:sz w:val="22"/>
          <w:szCs w:val="22"/>
          <w:lang w:val="en-US"/>
        </w:rPr>
        <w:t xml:space="preserve">in minutes </w:t>
      </w:r>
      <w:r w:rsidRPr="00D81569">
        <w:rPr>
          <w:rFonts w:ascii="Corbel" w:hAnsi="Corbel" w:cs="Arial"/>
          <w:color w:val="000000" w:themeColor="text1"/>
          <w:sz w:val="22"/>
          <w:szCs w:val="22"/>
          <w:lang w:val="en-US"/>
        </w:rPr>
        <w:t xml:space="preserve">and </w:t>
      </w:r>
      <w:r w:rsidR="00783FEB" w:rsidRPr="00D81569">
        <w:rPr>
          <w:rFonts w:ascii="Corbel" w:hAnsi="Corbel" w:cs="Arial"/>
          <w:color w:val="000000" w:themeColor="text1"/>
          <w:sz w:val="22"/>
          <w:szCs w:val="22"/>
          <w:lang w:val="en-US"/>
        </w:rPr>
        <w:t>disseminated to employees</w:t>
      </w:r>
      <w:r w:rsidR="008F23E0" w:rsidRPr="00D81569">
        <w:rPr>
          <w:rFonts w:ascii="Corbel" w:hAnsi="Corbel" w:cs="Arial"/>
          <w:color w:val="000000" w:themeColor="text1"/>
          <w:sz w:val="22"/>
          <w:szCs w:val="22"/>
          <w:lang w:val="en-US"/>
        </w:rPr>
        <w:t xml:space="preserve"> and relevant team members.</w:t>
      </w:r>
    </w:p>
    <w:p w14:paraId="5EB6D2F4" w14:textId="77777777" w:rsidR="00ED5A23" w:rsidRPr="00D81569" w:rsidRDefault="00ED5A23" w:rsidP="00ED5A23">
      <w:pPr>
        <w:autoSpaceDE w:val="0"/>
        <w:autoSpaceDN w:val="0"/>
        <w:adjustRightInd w:val="0"/>
        <w:rPr>
          <w:rFonts w:ascii="Corbel" w:hAnsi="Corbel" w:cs="Arial"/>
          <w:color w:val="000000" w:themeColor="text1"/>
          <w:sz w:val="22"/>
          <w:szCs w:val="22"/>
          <w:lang w:val="en-US"/>
        </w:rPr>
      </w:pPr>
    </w:p>
    <w:p w14:paraId="26C7CD0F" w14:textId="4D4BA117" w:rsidR="00ED5A23" w:rsidRPr="00D81569" w:rsidRDefault="00ED5A23" w:rsidP="00ED5A23">
      <w:pPr>
        <w:pStyle w:val="ListParagraph"/>
        <w:numPr>
          <w:ilvl w:val="0"/>
          <w:numId w:val="21"/>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TGC will coordinate health and safety training for all </w:t>
      </w:r>
      <w:r w:rsidR="000C4C60">
        <w:rPr>
          <w:rFonts w:ascii="Corbel" w:hAnsi="Corbel" w:cs="Arial"/>
          <w:color w:val="000000" w:themeColor="text1"/>
          <w:sz w:val="22"/>
          <w:szCs w:val="22"/>
          <w:lang w:val="en-US"/>
        </w:rPr>
        <w:t xml:space="preserve">new </w:t>
      </w:r>
      <w:r w:rsidRPr="00D81569">
        <w:rPr>
          <w:rFonts w:ascii="Corbel" w:hAnsi="Corbel" w:cs="Arial"/>
          <w:color w:val="000000" w:themeColor="text1"/>
          <w:sz w:val="22"/>
          <w:szCs w:val="22"/>
          <w:lang w:val="en-US"/>
        </w:rPr>
        <w:t xml:space="preserve">core team members </w:t>
      </w:r>
      <w:r w:rsidR="000C4C60">
        <w:rPr>
          <w:rFonts w:ascii="Corbel" w:hAnsi="Corbel" w:cs="Arial"/>
          <w:color w:val="000000" w:themeColor="text1"/>
          <w:sz w:val="22"/>
          <w:szCs w:val="22"/>
          <w:lang w:val="en-US"/>
        </w:rPr>
        <w:t xml:space="preserve">and from time to time for </w:t>
      </w:r>
      <w:r w:rsidRPr="00D81569">
        <w:rPr>
          <w:rFonts w:ascii="Corbel" w:hAnsi="Corbel" w:cs="Arial"/>
          <w:color w:val="000000" w:themeColor="text1"/>
          <w:sz w:val="22"/>
          <w:szCs w:val="22"/>
          <w:lang w:val="en-US"/>
        </w:rPr>
        <w:t xml:space="preserve">TGC project managers. The wider TGC team will always be invited and this training is free of charge to TGC team members with lunch and childcare costs covered (if required) to encourage attendance. </w:t>
      </w:r>
    </w:p>
    <w:p w14:paraId="5A1279EF" w14:textId="77777777" w:rsidR="00E34779" w:rsidRPr="00D81569" w:rsidRDefault="00E34779" w:rsidP="00E34779">
      <w:pPr>
        <w:pStyle w:val="Header"/>
        <w:rPr>
          <w:rFonts w:ascii="Corbel" w:hAnsi="Corbel" w:cs="Arial"/>
          <w:color w:val="000000" w:themeColor="text1"/>
          <w:sz w:val="22"/>
          <w:szCs w:val="22"/>
        </w:rPr>
      </w:pPr>
    </w:p>
    <w:p w14:paraId="11DCBC97" w14:textId="77777777" w:rsidR="00080233" w:rsidRPr="00D81569" w:rsidRDefault="00080233" w:rsidP="00E34779">
      <w:pPr>
        <w:pStyle w:val="Header"/>
        <w:rPr>
          <w:rFonts w:ascii="Corbel" w:hAnsi="Corbel" w:cs="Arial"/>
          <w:b/>
          <w:bCs/>
          <w:color w:val="000000" w:themeColor="text1"/>
          <w:sz w:val="22"/>
          <w:szCs w:val="22"/>
        </w:rPr>
      </w:pPr>
    </w:p>
    <w:p w14:paraId="5C3B9C82" w14:textId="77777777" w:rsidR="00080233" w:rsidRDefault="00080233" w:rsidP="00E34779">
      <w:pPr>
        <w:pStyle w:val="Header"/>
        <w:rPr>
          <w:rFonts w:ascii="Corbel" w:hAnsi="Corbel" w:cs="Arial"/>
          <w:b/>
          <w:bCs/>
          <w:color w:val="000000" w:themeColor="text1"/>
          <w:sz w:val="22"/>
          <w:szCs w:val="22"/>
        </w:rPr>
      </w:pPr>
    </w:p>
    <w:p w14:paraId="696FC525" w14:textId="77777777" w:rsidR="000C4C60" w:rsidRDefault="000C4C60" w:rsidP="00E34779">
      <w:pPr>
        <w:pStyle w:val="Header"/>
        <w:rPr>
          <w:rFonts w:ascii="Corbel" w:hAnsi="Corbel" w:cs="Arial"/>
          <w:b/>
          <w:bCs/>
          <w:color w:val="000000" w:themeColor="text1"/>
          <w:sz w:val="22"/>
          <w:szCs w:val="22"/>
        </w:rPr>
      </w:pPr>
    </w:p>
    <w:p w14:paraId="7FEB1BD1" w14:textId="77777777" w:rsidR="000C4C60" w:rsidRDefault="000C4C60" w:rsidP="00E34779">
      <w:pPr>
        <w:pStyle w:val="Header"/>
        <w:rPr>
          <w:rFonts w:ascii="Corbel" w:hAnsi="Corbel" w:cs="Arial"/>
          <w:b/>
          <w:bCs/>
          <w:color w:val="000000" w:themeColor="text1"/>
          <w:sz w:val="22"/>
          <w:szCs w:val="22"/>
        </w:rPr>
      </w:pPr>
    </w:p>
    <w:p w14:paraId="79971908" w14:textId="77777777" w:rsidR="000C4C60" w:rsidRDefault="000C4C60" w:rsidP="00E34779">
      <w:pPr>
        <w:pStyle w:val="Header"/>
        <w:rPr>
          <w:rFonts w:ascii="Corbel" w:hAnsi="Corbel" w:cs="Arial"/>
          <w:b/>
          <w:bCs/>
          <w:color w:val="000000" w:themeColor="text1"/>
          <w:sz w:val="22"/>
          <w:szCs w:val="22"/>
        </w:rPr>
      </w:pPr>
    </w:p>
    <w:p w14:paraId="34A84EB4" w14:textId="77777777" w:rsidR="000C4C60" w:rsidRPr="00D81569" w:rsidRDefault="000C4C60" w:rsidP="00E34779">
      <w:pPr>
        <w:pStyle w:val="Header"/>
        <w:rPr>
          <w:rFonts w:ascii="Corbel" w:hAnsi="Corbel" w:cs="Arial"/>
          <w:b/>
          <w:bCs/>
          <w:color w:val="000000" w:themeColor="text1"/>
          <w:sz w:val="22"/>
          <w:szCs w:val="22"/>
        </w:rPr>
      </w:pPr>
    </w:p>
    <w:p w14:paraId="52524BFE" w14:textId="77777777" w:rsidR="005C2F65" w:rsidRPr="00D81569" w:rsidRDefault="005C2F65" w:rsidP="00E34779">
      <w:pPr>
        <w:pStyle w:val="Header"/>
        <w:rPr>
          <w:rFonts w:ascii="Corbel" w:hAnsi="Corbel" w:cs="Arial"/>
          <w:b/>
          <w:bCs/>
          <w:color w:val="000000" w:themeColor="text1"/>
          <w:sz w:val="22"/>
          <w:szCs w:val="22"/>
        </w:rPr>
      </w:pPr>
    </w:p>
    <w:p w14:paraId="3A3A2511" w14:textId="77777777" w:rsidR="005C2F65" w:rsidRPr="00D81569" w:rsidRDefault="005C2F65" w:rsidP="00E34779">
      <w:pPr>
        <w:pStyle w:val="Header"/>
        <w:rPr>
          <w:rFonts w:ascii="Corbel" w:hAnsi="Corbel" w:cs="Arial"/>
          <w:b/>
          <w:bCs/>
          <w:color w:val="000000" w:themeColor="text1"/>
          <w:sz w:val="22"/>
          <w:szCs w:val="22"/>
        </w:rPr>
      </w:pPr>
    </w:p>
    <w:p w14:paraId="63ACD630" w14:textId="77777777" w:rsidR="005C2F65" w:rsidRPr="00D81569" w:rsidRDefault="005C2F65" w:rsidP="00E34779">
      <w:pPr>
        <w:pStyle w:val="Header"/>
        <w:rPr>
          <w:rFonts w:ascii="Corbel" w:hAnsi="Corbel" w:cs="Arial"/>
          <w:b/>
          <w:bCs/>
          <w:color w:val="000000" w:themeColor="text1"/>
          <w:sz w:val="22"/>
          <w:szCs w:val="22"/>
        </w:rPr>
      </w:pPr>
    </w:p>
    <w:p w14:paraId="75F01525" w14:textId="77777777" w:rsidR="00080233" w:rsidRPr="00D81569" w:rsidRDefault="00080233" w:rsidP="00E34779">
      <w:pPr>
        <w:pStyle w:val="Header"/>
        <w:rPr>
          <w:rFonts w:ascii="Corbel" w:hAnsi="Corbel" w:cs="Arial"/>
          <w:b/>
          <w:bCs/>
          <w:color w:val="000000" w:themeColor="text1"/>
          <w:sz w:val="22"/>
          <w:szCs w:val="22"/>
        </w:rPr>
      </w:pPr>
    </w:p>
    <w:p w14:paraId="16681831" w14:textId="77777777" w:rsidR="00E34779" w:rsidRPr="00D81569" w:rsidRDefault="00E34779" w:rsidP="00E34779">
      <w:pPr>
        <w:pStyle w:val="Header"/>
        <w:rPr>
          <w:rFonts w:ascii="Corbel" w:hAnsi="Corbel" w:cs="Arial"/>
          <w:b/>
          <w:bCs/>
          <w:color w:val="000000" w:themeColor="text1"/>
          <w:sz w:val="22"/>
          <w:szCs w:val="22"/>
        </w:rPr>
      </w:pPr>
      <w:r w:rsidRPr="00D81569">
        <w:rPr>
          <w:rFonts w:ascii="Corbel" w:hAnsi="Corbel" w:cs="Arial"/>
          <w:b/>
          <w:bCs/>
          <w:color w:val="000000" w:themeColor="text1"/>
          <w:sz w:val="22"/>
          <w:szCs w:val="22"/>
        </w:rPr>
        <w:t>Making sure that the workplace and equipment are safe</w:t>
      </w:r>
    </w:p>
    <w:p w14:paraId="3274CB12" w14:textId="77777777" w:rsidR="00E34779" w:rsidRPr="00D81569" w:rsidRDefault="00E34779" w:rsidP="00E34779">
      <w:pPr>
        <w:pStyle w:val="Header"/>
        <w:rPr>
          <w:rFonts w:ascii="Corbel" w:hAnsi="Corbel" w:cs="Arial"/>
          <w:b/>
          <w:bCs/>
          <w:color w:val="000000" w:themeColor="text1"/>
          <w:sz w:val="22"/>
          <w:szCs w:val="22"/>
        </w:rPr>
      </w:pPr>
    </w:p>
    <w:p w14:paraId="459F3F04" w14:textId="4ED0CA3B" w:rsidR="00ED5A23" w:rsidRPr="00D81569" w:rsidRDefault="00ED5A23" w:rsidP="00ED5A23">
      <w:pPr>
        <w:pStyle w:val="ListParagraph"/>
        <w:numPr>
          <w:ilvl w:val="0"/>
          <w:numId w:val="22"/>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rPr>
        <w:t xml:space="preserve">The </w:t>
      </w:r>
      <w:r w:rsidR="000C4C60">
        <w:rPr>
          <w:rFonts w:ascii="Corbel" w:hAnsi="Corbel" w:cs="Arial"/>
          <w:color w:val="000000" w:themeColor="text1"/>
          <w:sz w:val="22"/>
          <w:szCs w:val="22"/>
        </w:rPr>
        <w:t>MD</w:t>
      </w:r>
      <w:r w:rsidRPr="00D81569">
        <w:rPr>
          <w:rFonts w:ascii="Corbel" w:hAnsi="Corbel" w:cs="Arial"/>
          <w:color w:val="000000" w:themeColor="text1"/>
          <w:sz w:val="22"/>
          <w:szCs w:val="22"/>
        </w:rPr>
        <w:t xml:space="preserve"> </w:t>
      </w:r>
      <w:r w:rsidR="00E34779" w:rsidRPr="00D81569">
        <w:rPr>
          <w:rFonts w:ascii="Corbel" w:hAnsi="Corbel" w:cs="Arial"/>
          <w:color w:val="000000" w:themeColor="text1"/>
          <w:sz w:val="22"/>
          <w:szCs w:val="22"/>
          <w:lang w:val="en-US"/>
        </w:rPr>
        <w:t xml:space="preserve">will be responsible for checking </w:t>
      </w:r>
      <w:r w:rsidRPr="00D81569">
        <w:rPr>
          <w:rFonts w:ascii="Corbel" w:hAnsi="Corbel" w:cs="Arial"/>
          <w:color w:val="000000" w:themeColor="text1"/>
          <w:sz w:val="22"/>
          <w:szCs w:val="22"/>
          <w:lang w:val="en-US"/>
        </w:rPr>
        <w:t xml:space="preserve">if equipment used for TGC activity, </w:t>
      </w:r>
      <w:r w:rsidR="00E34779" w:rsidRPr="00D81569">
        <w:rPr>
          <w:rFonts w:ascii="Corbel" w:hAnsi="Corbel" w:cs="Arial"/>
          <w:color w:val="000000" w:themeColor="text1"/>
          <w:sz w:val="22"/>
          <w:szCs w:val="22"/>
          <w:lang w:val="en-US"/>
        </w:rPr>
        <w:t>or workplace</w:t>
      </w:r>
      <w:r w:rsidRPr="00D81569">
        <w:rPr>
          <w:rFonts w:ascii="Corbel" w:hAnsi="Corbel" w:cs="Arial"/>
          <w:color w:val="000000" w:themeColor="text1"/>
          <w:sz w:val="22"/>
          <w:szCs w:val="22"/>
          <w:lang w:val="en-US"/>
        </w:rPr>
        <w:t>s</w:t>
      </w:r>
      <w:r w:rsidR="00E34779" w:rsidRPr="00D81569">
        <w:rPr>
          <w:rFonts w:ascii="Corbel" w:hAnsi="Corbel" w:cs="Arial"/>
          <w:color w:val="000000" w:themeColor="text1"/>
          <w:sz w:val="22"/>
          <w:szCs w:val="22"/>
          <w:lang w:val="en-US"/>
        </w:rPr>
        <w:t>, need maintenance.</w:t>
      </w:r>
      <w:r w:rsidRPr="00D81569">
        <w:rPr>
          <w:rFonts w:ascii="Corbel" w:hAnsi="Corbel" w:cs="Arial"/>
          <w:color w:val="000000" w:themeColor="text1"/>
          <w:sz w:val="22"/>
          <w:szCs w:val="22"/>
          <w:lang w:val="en-US"/>
        </w:rPr>
        <w:t xml:space="preserve"> Any problems with work equipment or the workplace should be reported to</w:t>
      </w:r>
      <w:r w:rsidRPr="00D81569">
        <w:rPr>
          <w:rFonts w:ascii="Corbel" w:hAnsi="Corbel" w:cs="Arial"/>
          <w:color w:val="000000" w:themeColor="text1"/>
          <w:sz w:val="22"/>
          <w:szCs w:val="22"/>
        </w:rPr>
        <w:t xml:space="preserve"> </w:t>
      </w:r>
      <w:r w:rsidR="000C4C60">
        <w:rPr>
          <w:rFonts w:ascii="Corbel" w:hAnsi="Corbel" w:cs="Arial"/>
          <w:color w:val="000000" w:themeColor="text1"/>
          <w:sz w:val="22"/>
          <w:szCs w:val="22"/>
        </w:rPr>
        <w:t xml:space="preserve">MD </w:t>
      </w:r>
      <w:r w:rsidRPr="00D81569">
        <w:rPr>
          <w:rFonts w:ascii="Corbel" w:hAnsi="Corbel" w:cs="Arial"/>
          <w:color w:val="000000" w:themeColor="text1"/>
          <w:sz w:val="22"/>
          <w:szCs w:val="22"/>
        </w:rPr>
        <w:t>or ECM</w:t>
      </w:r>
      <w:r w:rsidRPr="00D81569">
        <w:rPr>
          <w:rFonts w:ascii="Corbel" w:hAnsi="Corbel" w:cs="Arial"/>
          <w:color w:val="000000" w:themeColor="text1"/>
          <w:sz w:val="22"/>
          <w:szCs w:val="22"/>
          <w:lang w:val="en-US"/>
        </w:rPr>
        <w:t xml:space="preserve">. </w:t>
      </w:r>
    </w:p>
    <w:p w14:paraId="09414F41" w14:textId="77777777" w:rsidR="00ED5A23" w:rsidRPr="00D81569" w:rsidRDefault="00ED5A23" w:rsidP="00ED5A23">
      <w:pPr>
        <w:autoSpaceDE w:val="0"/>
        <w:autoSpaceDN w:val="0"/>
        <w:adjustRightInd w:val="0"/>
        <w:ind w:left="360"/>
        <w:rPr>
          <w:rFonts w:ascii="Corbel" w:hAnsi="Corbel" w:cs="Arial"/>
          <w:color w:val="000000" w:themeColor="text1"/>
          <w:sz w:val="22"/>
          <w:szCs w:val="22"/>
          <w:lang w:val="en-US"/>
        </w:rPr>
      </w:pPr>
    </w:p>
    <w:p w14:paraId="298A1914" w14:textId="68ED237A" w:rsidR="00ED5A23" w:rsidRPr="00D81569" w:rsidRDefault="000C4C60" w:rsidP="00ED5A23">
      <w:pPr>
        <w:pStyle w:val="ListParagraph"/>
        <w:numPr>
          <w:ilvl w:val="0"/>
          <w:numId w:val="22"/>
        </w:numPr>
        <w:autoSpaceDE w:val="0"/>
        <w:autoSpaceDN w:val="0"/>
        <w:adjustRightInd w:val="0"/>
        <w:rPr>
          <w:rFonts w:ascii="Corbel" w:hAnsi="Corbel" w:cs="Arial"/>
          <w:color w:val="000000" w:themeColor="text1"/>
          <w:sz w:val="22"/>
          <w:szCs w:val="22"/>
          <w:lang w:val="en-US"/>
        </w:rPr>
      </w:pPr>
      <w:r>
        <w:rPr>
          <w:rFonts w:ascii="Corbel" w:hAnsi="Corbel" w:cs="Arial"/>
          <w:color w:val="000000" w:themeColor="text1"/>
          <w:sz w:val="22"/>
          <w:szCs w:val="22"/>
        </w:rPr>
        <w:t xml:space="preserve">The MD </w:t>
      </w:r>
      <w:r w:rsidR="00E34779" w:rsidRPr="00D81569">
        <w:rPr>
          <w:rFonts w:ascii="Corbel" w:hAnsi="Corbel" w:cs="Arial"/>
          <w:color w:val="000000" w:themeColor="text1"/>
          <w:sz w:val="22"/>
          <w:szCs w:val="22"/>
          <w:lang w:val="en-US"/>
        </w:rPr>
        <w:t>will be responsible for making sure that all the necessary maintenance is done.</w:t>
      </w:r>
    </w:p>
    <w:p w14:paraId="31F0CB0A" w14:textId="77777777" w:rsidR="00ED5A23" w:rsidRPr="00D81569" w:rsidRDefault="00ED5A23" w:rsidP="00ED5A23">
      <w:pPr>
        <w:autoSpaceDE w:val="0"/>
        <w:autoSpaceDN w:val="0"/>
        <w:adjustRightInd w:val="0"/>
        <w:rPr>
          <w:rFonts w:ascii="Corbel" w:hAnsi="Corbel" w:cs="Arial"/>
          <w:color w:val="000000" w:themeColor="text1"/>
          <w:sz w:val="22"/>
          <w:szCs w:val="22"/>
          <w:lang w:val="en-US"/>
        </w:rPr>
      </w:pPr>
    </w:p>
    <w:p w14:paraId="7DAA1000" w14:textId="32CBB56F" w:rsidR="00ED5A23" w:rsidRPr="00D81569" w:rsidRDefault="00E34779" w:rsidP="00E34779">
      <w:pPr>
        <w:pStyle w:val="ListParagraph"/>
        <w:numPr>
          <w:ilvl w:val="0"/>
          <w:numId w:val="22"/>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Before buying any equipment or changing where people work, </w:t>
      </w:r>
      <w:r w:rsidR="000C4C60">
        <w:rPr>
          <w:rFonts w:ascii="Corbel" w:hAnsi="Corbel" w:cs="Arial"/>
          <w:color w:val="000000" w:themeColor="text1"/>
          <w:sz w:val="22"/>
          <w:szCs w:val="22"/>
          <w:lang w:val="en-US"/>
        </w:rPr>
        <w:t>MD</w:t>
      </w:r>
      <w:r w:rsidR="00ED5A23" w:rsidRPr="00D81569">
        <w:rPr>
          <w:rFonts w:ascii="Corbel" w:hAnsi="Corbel" w:cs="Arial"/>
          <w:color w:val="000000" w:themeColor="text1"/>
          <w:sz w:val="22"/>
          <w:szCs w:val="22"/>
          <w:lang w:val="en-US"/>
        </w:rPr>
        <w:t xml:space="preserve"> </w:t>
      </w:r>
      <w:r w:rsidRPr="00D81569">
        <w:rPr>
          <w:rFonts w:ascii="Corbel" w:hAnsi="Corbel" w:cs="Arial"/>
          <w:color w:val="000000" w:themeColor="text1"/>
          <w:sz w:val="22"/>
          <w:szCs w:val="22"/>
          <w:lang w:val="en-US"/>
        </w:rPr>
        <w:t xml:space="preserve">supported </w:t>
      </w:r>
      <w:r w:rsidR="000C4C60">
        <w:rPr>
          <w:rFonts w:ascii="Corbel" w:hAnsi="Corbel" w:cs="Arial"/>
          <w:color w:val="000000" w:themeColor="text1"/>
          <w:sz w:val="22"/>
          <w:szCs w:val="22"/>
          <w:lang w:val="en-US"/>
        </w:rPr>
        <w:t xml:space="preserve">by the Director of Strategy and New </w:t>
      </w:r>
      <w:proofErr w:type="spellStart"/>
      <w:proofErr w:type="gramStart"/>
      <w:r w:rsidR="000C4C60">
        <w:rPr>
          <w:rFonts w:ascii="Corbel" w:hAnsi="Corbel" w:cs="Arial"/>
          <w:color w:val="000000" w:themeColor="text1"/>
          <w:sz w:val="22"/>
          <w:szCs w:val="22"/>
          <w:lang w:val="en-US"/>
        </w:rPr>
        <w:t>Programmes</w:t>
      </w:r>
      <w:proofErr w:type="spellEnd"/>
      <w:r w:rsidR="000C4C60">
        <w:rPr>
          <w:rFonts w:ascii="Corbel" w:hAnsi="Corbel" w:cs="Arial"/>
          <w:color w:val="000000" w:themeColor="text1"/>
          <w:sz w:val="22"/>
          <w:szCs w:val="22"/>
          <w:lang w:val="en-US"/>
        </w:rPr>
        <w:t xml:space="preserve">  (</w:t>
      </w:r>
      <w:proofErr w:type="gramEnd"/>
      <w:r w:rsidR="000C4C60">
        <w:rPr>
          <w:rFonts w:ascii="Corbel" w:hAnsi="Corbel" w:cs="Arial"/>
          <w:color w:val="000000" w:themeColor="text1"/>
          <w:sz w:val="22"/>
          <w:szCs w:val="22"/>
          <w:lang w:val="en-US"/>
        </w:rPr>
        <w:t>DSNP)</w:t>
      </w:r>
      <w:r w:rsidRPr="00D81569">
        <w:rPr>
          <w:rFonts w:ascii="Corbel" w:hAnsi="Corbel" w:cs="Arial"/>
          <w:color w:val="000000" w:themeColor="text1"/>
          <w:sz w:val="22"/>
          <w:szCs w:val="22"/>
          <w:lang w:val="en-US"/>
        </w:rPr>
        <w:t>will check that health &amp; safety standards are met.</w:t>
      </w:r>
    </w:p>
    <w:p w14:paraId="0034DA3F" w14:textId="77777777" w:rsidR="00E34779" w:rsidRPr="00D81569" w:rsidRDefault="00E34779" w:rsidP="00E34779">
      <w:pPr>
        <w:pStyle w:val="Heading1"/>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Health and safety information and support</w:t>
      </w:r>
    </w:p>
    <w:p w14:paraId="06A55B50" w14:textId="77777777" w:rsidR="00E34779" w:rsidRPr="00D81569" w:rsidRDefault="00E34779" w:rsidP="00E34779">
      <w:pPr>
        <w:rPr>
          <w:rFonts w:ascii="Corbel" w:hAnsi="Corbel" w:cs="Arial"/>
          <w:color w:val="000000" w:themeColor="text1"/>
          <w:sz w:val="22"/>
          <w:szCs w:val="22"/>
          <w:lang w:val="en-US"/>
        </w:rPr>
      </w:pPr>
    </w:p>
    <w:p w14:paraId="10ACB6ED" w14:textId="77777777" w:rsidR="00E34779" w:rsidRPr="00D81569" w:rsidRDefault="00E34779" w:rsidP="00626E9A">
      <w:pPr>
        <w:pStyle w:val="ListParagraph"/>
        <w:numPr>
          <w:ilvl w:val="0"/>
          <w:numId w:val="32"/>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The Health &amp; Safety Law poster is displayed AT THE TGC MAIN OPERATIONAL OFFICE, 2, Newington Green, Newington Green Gardens Building, Islington, London N1 4RF (behind main door).</w:t>
      </w:r>
    </w:p>
    <w:p w14:paraId="4CF2600D" w14:textId="77777777" w:rsidR="00E34779" w:rsidRPr="00D81569" w:rsidRDefault="00E34779" w:rsidP="00626E9A">
      <w:pPr>
        <w:autoSpaceDE w:val="0"/>
        <w:autoSpaceDN w:val="0"/>
        <w:adjustRightInd w:val="0"/>
        <w:rPr>
          <w:rFonts w:ascii="Corbel" w:hAnsi="Corbel" w:cs="Arial"/>
          <w:color w:val="000000" w:themeColor="text1"/>
          <w:sz w:val="22"/>
          <w:szCs w:val="22"/>
          <w:lang w:val="en-US"/>
        </w:rPr>
      </w:pPr>
    </w:p>
    <w:p w14:paraId="095B9DFE" w14:textId="77777777" w:rsidR="00ED5A23" w:rsidRPr="00D81569" w:rsidRDefault="00E34779" w:rsidP="00626E9A">
      <w:pPr>
        <w:pStyle w:val="ListParagraph"/>
        <w:numPr>
          <w:ilvl w:val="0"/>
          <w:numId w:val="32"/>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The current employers’ liability insurance certificate is displayed </w:t>
      </w:r>
      <w:r w:rsidR="00ED5A23" w:rsidRPr="00D81569">
        <w:rPr>
          <w:rFonts w:ascii="Corbel" w:hAnsi="Corbel" w:cs="Arial"/>
          <w:color w:val="000000" w:themeColor="text1"/>
          <w:sz w:val="22"/>
          <w:szCs w:val="22"/>
          <w:lang w:val="en-US"/>
        </w:rPr>
        <w:t xml:space="preserve">in the TGC office base as above. </w:t>
      </w:r>
    </w:p>
    <w:p w14:paraId="1AC8CB2E" w14:textId="77777777" w:rsidR="00ED5A23" w:rsidRPr="00D81569" w:rsidRDefault="00ED5A23" w:rsidP="00626E9A">
      <w:pPr>
        <w:autoSpaceDE w:val="0"/>
        <w:autoSpaceDN w:val="0"/>
        <w:adjustRightInd w:val="0"/>
        <w:ind w:left="513"/>
        <w:rPr>
          <w:rFonts w:ascii="Corbel" w:hAnsi="Corbel" w:cs="Arial"/>
          <w:color w:val="000000" w:themeColor="text1"/>
          <w:sz w:val="22"/>
          <w:szCs w:val="22"/>
          <w:lang w:val="en-US"/>
        </w:rPr>
      </w:pPr>
    </w:p>
    <w:p w14:paraId="24275624" w14:textId="2436C34A" w:rsidR="00E34779" w:rsidRPr="00D81569" w:rsidRDefault="00E34779" w:rsidP="00626E9A">
      <w:pPr>
        <w:pStyle w:val="ListParagraph"/>
        <w:numPr>
          <w:ilvl w:val="0"/>
          <w:numId w:val="32"/>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Health &amp; safety advice is available from </w:t>
      </w:r>
      <w:r w:rsidR="000C4C60">
        <w:rPr>
          <w:rFonts w:ascii="Corbel" w:hAnsi="Corbel" w:cs="Arial"/>
          <w:color w:val="000000" w:themeColor="text1"/>
          <w:sz w:val="22"/>
          <w:szCs w:val="22"/>
        </w:rPr>
        <w:t>DSNP and MD</w:t>
      </w:r>
      <w:r w:rsidR="00ED5A23" w:rsidRPr="00D81569">
        <w:rPr>
          <w:rFonts w:ascii="Corbel" w:hAnsi="Corbel" w:cs="Arial"/>
          <w:color w:val="000000" w:themeColor="text1"/>
          <w:sz w:val="22"/>
          <w:szCs w:val="22"/>
        </w:rPr>
        <w:t xml:space="preserve">. </w:t>
      </w:r>
    </w:p>
    <w:p w14:paraId="14205FEC" w14:textId="77777777" w:rsidR="00E34779" w:rsidRPr="00D81569" w:rsidRDefault="00E34779" w:rsidP="00626E9A">
      <w:pPr>
        <w:autoSpaceDE w:val="0"/>
        <w:autoSpaceDN w:val="0"/>
        <w:adjustRightInd w:val="0"/>
        <w:rPr>
          <w:rFonts w:ascii="Corbel" w:hAnsi="Corbel" w:cs="Arial"/>
          <w:color w:val="000000" w:themeColor="text1"/>
          <w:sz w:val="22"/>
          <w:szCs w:val="22"/>
          <w:lang w:val="en-US"/>
        </w:rPr>
      </w:pPr>
    </w:p>
    <w:p w14:paraId="390CA718" w14:textId="21E65825" w:rsidR="00E34779" w:rsidRPr="00D81569" w:rsidRDefault="00E34779" w:rsidP="00626E9A">
      <w:pPr>
        <w:pStyle w:val="ListParagraph"/>
        <w:numPr>
          <w:ilvl w:val="0"/>
          <w:numId w:val="32"/>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People using any equipment for the first time will be supervised by</w:t>
      </w:r>
      <w:r w:rsidR="000C4C60">
        <w:rPr>
          <w:rFonts w:ascii="Corbel" w:hAnsi="Corbel" w:cs="Arial"/>
          <w:color w:val="000000" w:themeColor="text1"/>
          <w:sz w:val="22"/>
          <w:szCs w:val="22"/>
          <w:lang w:val="en-US"/>
        </w:rPr>
        <w:t xml:space="preserve"> DSNP</w:t>
      </w:r>
      <w:r w:rsidR="00ED5A23" w:rsidRPr="00D81569">
        <w:rPr>
          <w:rFonts w:ascii="Corbel" w:hAnsi="Corbel" w:cs="Arial"/>
          <w:color w:val="000000" w:themeColor="text1"/>
          <w:sz w:val="22"/>
          <w:szCs w:val="22"/>
          <w:lang w:val="en-US"/>
        </w:rPr>
        <w:t xml:space="preserve">, </w:t>
      </w:r>
      <w:r w:rsidR="000C4C60">
        <w:rPr>
          <w:rFonts w:ascii="Corbel" w:hAnsi="Corbel" w:cs="Arial"/>
          <w:color w:val="000000" w:themeColor="text1"/>
          <w:sz w:val="22"/>
          <w:szCs w:val="22"/>
        </w:rPr>
        <w:t>MD</w:t>
      </w:r>
      <w:r w:rsidR="00ED5A23" w:rsidRPr="00D81569">
        <w:rPr>
          <w:rFonts w:ascii="Corbel" w:hAnsi="Corbel" w:cs="Arial"/>
          <w:color w:val="000000" w:themeColor="text1"/>
          <w:sz w:val="22"/>
          <w:szCs w:val="22"/>
        </w:rPr>
        <w:t xml:space="preserve">, ECM or a TGC Project Manager who has attended Health and Safety training provided by TGC. </w:t>
      </w:r>
    </w:p>
    <w:p w14:paraId="35730CB3" w14:textId="77777777" w:rsidR="00ED5A23" w:rsidRPr="00D81569" w:rsidRDefault="00ED5A23" w:rsidP="00626E9A">
      <w:pPr>
        <w:autoSpaceDE w:val="0"/>
        <w:autoSpaceDN w:val="0"/>
        <w:adjustRightInd w:val="0"/>
        <w:rPr>
          <w:rFonts w:ascii="Corbel" w:hAnsi="Corbel" w:cs="Arial"/>
          <w:color w:val="000000" w:themeColor="text1"/>
          <w:sz w:val="22"/>
          <w:szCs w:val="22"/>
          <w:lang w:val="en-US"/>
        </w:rPr>
      </w:pPr>
    </w:p>
    <w:p w14:paraId="19BB05B9" w14:textId="7ECB7984" w:rsidR="00E34779" w:rsidRPr="00D81569" w:rsidRDefault="00797837" w:rsidP="00626E9A">
      <w:pPr>
        <w:pStyle w:val="ListParagraph"/>
        <w:numPr>
          <w:ilvl w:val="0"/>
          <w:numId w:val="32"/>
        </w:numPr>
        <w:autoSpaceDE w:val="0"/>
        <w:autoSpaceDN w:val="0"/>
        <w:adjustRightInd w:val="0"/>
        <w:rPr>
          <w:rFonts w:ascii="Corbel" w:hAnsi="Corbel" w:cs="Arial"/>
          <w:color w:val="000000" w:themeColor="text1"/>
          <w:sz w:val="22"/>
          <w:szCs w:val="22"/>
          <w:lang w:val="en-US"/>
        </w:rPr>
      </w:pPr>
      <w:r>
        <w:rPr>
          <w:rFonts w:ascii="Corbel" w:hAnsi="Corbel" w:cs="Arial"/>
          <w:color w:val="000000" w:themeColor="text1"/>
          <w:sz w:val="22"/>
          <w:szCs w:val="22"/>
          <w:lang w:val="en-US"/>
        </w:rPr>
        <w:t>MD</w:t>
      </w:r>
      <w:r w:rsidR="00ED5A23" w:rsidRPr="00D81569">
        <w:rPr>
          <w:rFonts w:ascii="Corbel" w:hAnsi="Corbel" w:cs="Arial"/>
          <w:color w:val="000000" w:themeColor="text1"/>
          <w:sz w:val="22"/>
          <w:szCs w:val="22"/>
          <w:lang w:val="en-US"/>
        </w:rPr>
        <w:t xml:space="preserve"> </w:t>
      </w:r>
      <w:r w:rsidR="00E34779" w:rsidRPr="00D81569">
        <w:rPr>
          <w:rFonts w:ascii="Corbel" w:hAnsi="Corbel" w:cs="Arial"/>
          <w:color w:val="000000" w:themeColor="text1"/>
          <w:sz w:val="22"/>
          <w:szCs w:val="22"/>
          <w:lang w:val="en-US"/>
        </w:rPr>
        <w:t>is responsible for making sure that employees working away from the workplace are given relevant health &amp; safety information.</w:t>
      </w:r>
    </w:p>
    <w:p w14:paraId="36D743C1" w14:textId="77777777" w:rsidR="00E34779" w:rsidRPr="00D81569" w:rsidRDefault="00E34779" w:rsidP="00626E9A">
      <w:pPr>
        <w:pStyle w:val="Header"/>
        <w:autoSpaceDE w:val="0"/>
        <w:autoSpaceDN w:val="0"/>
        <w:adjustRightInd w:val="0"/>
        <w:rPr>
          <w:rFonts w:ascii="Corbel" w:hAnsi="Corbel" w:cs="Arial"/>
          <w:color w:val="000000" w:themeColor="text1"/>
          <w:sz w:val="22"/>
          <w:szCs w:val="22"/>
        </w:rPr>
      </w:pPr>
    </w:p>
    <w:p w14:paraId="7B4F09C4" w14:textId="77777777" w:rsidR="00E34779" w:rsidRPr="00D81569" w:rsidRDefault="00E34779" w:rsidP="00E34779">
      <w:pPr>
        <w:pStyle w:val="Header"/>
        <w:autoSpaceDE w:val="0"/>
        <w:autoSpaceDN w:val="0"/>
        <w:adjustRightInd w:val="0"/>
        <w:rPr>
          <w:ins w:id="1" w:author="Marnie Rose" w:date="2014-02-03T12:46:00Z"/>
          <w:rFonts w:ascii="Corbel" w:hAnsi="Corbel" w:cs="Arial"/>
          <w:color w:val="000000" w:themeColor="text1"/>
          <w:sz w:val="22"/>
          <w:szCs w:val="22"/>
        </w:rPr>
      </w:pPr>
    </w:p>
    <w:p w14:paraId="2236AF6C" w14:textId="77777777" w:rsidR="00E34779" w:rsidRPr="00D81569" w:rsidRDefault="00E34779" w:rsidP="00E34779">
      <w:pPr>
        <w:pStyle w:val="Header"/>
        <w:autoSpaceDE w:val="0"/>
        <w:autoSpaceDN w:val="0"/>
        <w:adjustRightInd w:val="0"/>
        <w:rPr>
          <w:rFonts w:ascii="Corbel" w:hAnsi="Corbel" w:cs="Arial"/>
          <w:b/>
          <w:bCs/>
          <w:color w:val="000000" w:themeColor="text1"/>
          <w:sz w:val="22"/>
          <w:szCs w:val="22"/>
        </w:rPr>
      </w:pPr>
      <w:r w:rsidRPr="00D81569">
        <w:rPr>
          <w:rFonts w:ascii="Corbel" w:hAnsi="Corbel" w:cs="Arial"/>
          <w:b/>
          <w:bCs/>
          <w:color w:val="000000" w:themeColor="text1"/>
          <w:sz w:val="22"/>
          <w:szCs w:val="22"/>
        </w:rPr>
        <w:t>Training and induction</w:t>
      </w:r>
    </w:p>
    <w:p w14:paraId="26F48898" w14:textId="77777777" w:rsidR="00E34779" w:rsidRPr="00D81569" w:rsidRDefault="00E34779" w:rsidP="00E34779">
      <w:pPr>
        <w:pStyle w:val="Header"/>
        <w:rPr>
          <w:rFonts w:ascii="Corbel" w:hAnsi="Corbel" w:cs="Arial"/>
          <w:b/>
          <w:bCs/>
          <w:color w:val="000000" w:themeColor="text1"/>
          <w:sz w:val="22"/>
          <w:szCs w:val="22"/>
        </w:rPr>
      </w:pPr>
    </w:p>
    <w:p w14:paraId="0E28F834" w14:textId="61C52DA3" w:rsidR="00E34779" w:rsidRPr="00D81569" w:rsidRDefault="00E34779" w:rsidP="00696BF2">
      <w:pPr>
        <w:pStyle w:val="ListParagraph"/>
        <w:numPr>
          <w:ilvl w:val="0"/>
          <w:numId w:val="24"/>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General health &amp; safety induction training will be provided for all employees, project managers and volunteers by</w:t>
      </w:r>
      <w:r w:rsidR="00ED5A23" w:rsidRPr="00D81569">
        <w:rPr>
          <w:rFonts w:ascii="Corbel" w:hAnsi="Corbel" w:cs="Arial"/>
          <w:color w:val="000000" w:themeColor="text1"/>
          <w:sz w:val="22"/>
          <w:szCs w:val="22"/>
          <w:lang w:val="en-US"/>
        </w:rPr>
        <w:t xml:space="preserve"> </w:t>
      </w:r>
      <w:r w:rsidR="00797837">
        <w:rPr>
          <w:rFonts w:ascii="Corbel" w:hAnsi="Corbel" w:cs="Arial"/>
          <w:color w:val="000000" w:themeColor="text1"/>
          <w:sz w:val="22"/>
          <w:szCs w:val="22"/>
        </w:rPr>
        <w:t>MD</w:t>
      </w:r>
      <w:r w:rsidRPr="00D81569">
        <w:rPr>
          <w:rFonts w:ascii="Corbel" w:hAnsi="Corbel" w:cs="Arial"/>
          <w:color w:val="000000" w:themeColor="text1"/>
          <w:sz w:val="22"/>
          <w:szCs w:val="22"/>
          <w:lang w:val="en-US"/>
        </w:rPr>
        <w:t>.</w:t>
      </w:r>
    </w:p>
    <w:p w14:paraId="54C69338"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610AAB40" w14:textId="34B2DBC4" w:rsidR="00E34779" w:rsidRPr="00D81569" w:rsidRDefault="00E34779" w:rsidP="00696BF2">
      <w:pPr>
        <w:pStyle w:val="ListParagraph"/>
        <w:numPr>
          <w:ilvl w:val="0"/>
          <w:numId w:val="24"/>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Health &amp; safety training will be arranged by </w:t>
      </w:r>
      <w:r w:rsidR="00797837">
        <w:rPr>
          <w:rFonts w:ascii="Corbel" w:hAnsi="Corbel" w:cs="Arial"/>
          <w:color w:val="000000" w:themeColor="text1"/>
          <w:sz w:val="22"/>
          <w:szCs w:val="22"/>
        </w:rPr>
        <w:t>MD</w:t>
      </w:r>
      <w:r w:rsidR="00696BF2" w:rsidRPr="00D81569">
        <w:rPr>
          <w:rFonts w:ascii="Corbel" w:hAnsi="Corbel" w:cs="Arial"/>
          <w:color w:val="000000" w:themeColor="text1"/>
          <w:sz w:val="22"/>
          <w:szCs w:val="22"/>
        </w:rPr>
        <w:t xml:space="preserve"> </w:t>
      </w:r>
      <w:r w:rsidRPr="00D81569">
        <w:rPr>
          <w:rFonts w:ascii="Corbel" w:hAnsi="Corbel" w:cs="Arial"/>
          <w:color w:val="000000" w:themeColor="text1"/>
          <w:sz w:val="22"/>
          <w:szCs w:val="22"/>
          <w:lang w:val="en-US"/>
        </w:rPr>
        <w:t>and offered to all members of the TGC team including employees, volunteers and freelance staff.</w:t>
      </w:r>
    </w:p>
    <w:p w14:paraId="7158A345"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707C72EB" w14:textId="77777777" w:rsidR="00E34779" w:rsidRPr="00D81569" w:rsidRDefault="00E34779" w:rsidP="00696BF2">
      <w:pPr>
        <w:pStyle w:val="ListParagraph"/>
        <w:numPr>
          <w:ilvl w:val="0"/>
          <w:numId w:val="24"/>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Jobs that need special health &amp; safety training are:  assembling outside event shelter, using step ladder, assembling and moving tables [e.g. manual handling, food preparation], camping.</w:t>
      </w:r>
    </w:p>
    <w:p w14:paraId="71518E17"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60C4F7C6" w14:textId="77777777" w:rsidR="00761627" w:rsidRPr="00D81569" w:rsidRDefault="00761627" w:rsidP="00E34779">
      <w:pPr>
        <w:autoSpaceDE w:val="0"/>
        <w:autoSpaceDN w:val="0"/>
        <w:adjustRightInd w:val="0"/>
        <w:rPr>
          <w:rFonts w:ascii="Corbel" w:hAnsi="Corbel" w:cs="Arial"/>
          <w:b/>
          <w:bCs/>
          <w:color w:val="000000" w:themeColor="text1"/>
          <w:sz w:val="22"/>
          <w:szCs w:val="22"/>
          <w:lang w:val="en-US"/>
        </w:rPr>
      </w:pPr>
    </w:p>
    <w:p w14:paraId="7B28C763" w14:textId="77777777" w:rsidR="005C2F65" w:rsidRPr="00D81569" w:rsidRDefault="005C2F65" w:rsidP="00E34779">
      <w:pPr>
        <w:autoSpaceDE w:val="0"/>
        <w:autoSpaceDN w:val="0"/>
        <w:adjustRightInd w:val="0"/>
        <w:rPr>
          <w:rFonts w:ascii="Corbel" w:hAnsi="Corbel" w:cs="Arial"/>
          <w:b/>
          <w:bCs/>
          <w:color w:val="000000" w:themeColor="text1"/>
          <w:sz w:val="22"/>
          <w:szCs w:val="22"/>
          <w:lang w:val="en-US"/>
        </w:rPr>
      </w:pPr>
    </w:p>
    <w:p w14:paraId="6676103B" w14:textId="77777777" w:rsidR="005C2F65" w:rsidRPr="00D81569" w:rsidRDefault="005C2F65" w:rsidP="00E34779">
      <w:pPr>
        <w:autoSpaceDE w:val="0"/>
        <w:autoSpaceDN w:val="0"/>
        <w:adjustRightInd w:val="0"/>
        <w:rPr>
          <w:rFonts w:ascii="Corbel" w:hAnsi="Corbel" w:cs="Arial"/>
          <w:b/>
          <w:bCs/>
          <w:color w:val="000000" w:themeColor="text1"/>
          <w:sz w:val="22"/>
          <w:szCs w:val="22"/>
          <w:lang w:val="en-US"/>
        </w:rPr>
      </w:pPr>
    </w:p>
    <w:p w14:paraId="5A599D98" w14:textId="77777777" w:rsidR="005C2F65" w:rsidRPr="00D81569" w:rsidRDefault="005C2F65" w:rsidP="00E34779">
      <w:pPr>
        <w:autoSpaceDE w:val="0"/>
        <w:autoSpaceDN w:val="0"/>
        <w:adjustRightInd w:val="0"/>
        <w:rPr>
          <w:rFonts w:ascii="Corbel" w:hAnsi="Corbel" w:cs="Arial"/>
          <w:b/>
          <w:bCs/>
          <w:color w:val="000000" w:themeColor="text1"/>
          <w:sz w:val="22"/>
          <w:szCs w:val="22"/>
          <w:lang w:val="en-US"/>
        </w:rPr>
      </w:pPr>
    </w:p>
    <w:p w14:paraId="7F6244A9" w14:textId="77777777" w:rsidR="00E34779" w:rsidRPr="00D81569" w:rsidRDefault="00E34779" w:rsidP="00E34779">
      <w:pPr>
        <w:autoSpaceDE w:val="0"/>
        <w:autoSpaceDN w:val="0"/>
        <w:adjustRightInd w:val="0"/>
        <w:rPr>
          <w:rFonts w:ascii="Corbel" w:hAnsi="Corbel" w:cs="Arial"/>
          <w:b/>
          <w:bCs/>
          <w:color w:val="000000" w:themeColor="text1"/>
          <w:sz w:val="22"/>
          <w:szCs w:val="22"/>
          <w:lang w:val="en-US"/>
        </w:rPr>
      </w:pPr>
      <w:r w:rsidRPr="00D81569">
        <w:rPr>
          <w:rFonts w:ascii="Corbel" w:hAnsi="Corbel" w:cs="Arial"/>
          <w:b/>
          <w:bCs/>
          <w:color w:val="000000" w:themeColor="text1"/>
          <w:sz w:val="22"/>
          <w:szCs w:val="22"/>
          <w:lang w:val="en-US"/>
        </w:rPr>
        <w:t>Accidents and work related health problems</w:t>
      </w:r>
    </w:p>
    <w:p w14:paraId="77F11083" w14:textId="77777777" w:rsidR="00E34779" w:rsidRPr="00D81569" w:rsidRDefault="00E34779" w:rsidP="00E34779">
      <w:pPr>
        <w:autoSpaceDE w:val="0"/>
        <w:autoSpaceDN w:val="0"/>
        <w:adjustRightInd w:val="0"/>
        <w:rPr>
          <w:rFonts w:ascii="Corbel" w:hAnsi="Corbel" w:cs="Arial"/>
          <w:b/>
          <w:bCs/>
          <w:color w:val="000000" w:themeColor="text1"/>
          <w:sz w:val="22"/>
          <w:szCs w:val="22"/>
          <w:lang w:val="en-US"/>
        </w:rPr>
      </w:pPr>
    </w:p>
    <w:p w14:paraId="76135B03" w14:textId="77777777" w:rsidR="00E34779" w:rsidRPr="00D81569" w:rsidRDefault="00E34779" w:rsidP="00626E9A">
      <w:pPr>
        <w:pStyle w:val="ListParagraph"/>
        <w:numPr>
          <w:ilvl w:val="0"/>
          <w:numId w:val="33"/>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A fully checked and updated first aid box is kept at each venue </w:t>
      </w:r>
      <w:r w:rsidR="00696BF2" w:rsidRPr="00D81569">
        <w:rPr>
          <w:rFonts w:ascii="Corbel" w:hAnsi="Corbel" w:cs="Arial"/>
          <w:color w:val="000000" w:themeColor="text1"/>
          <w:sz w:val="22"/>
          <w:szCs w:val="22"/>
          <w:lang w:val="en-US"/>
        </w:rPr>
        <w:t xml:space="preserve">and checked </w:t>
      </w:r>
      <w:r w:rsidRPr="00D81569">
        <w:rPr>
          <w:rFonts w:ascii="Corbel" w:hAnsi="Corbel" w:cs="Arial"/>
          <w:color w:val="000000" w:themeColor="text1"/>
          <w:sz w:val="22"/>
          <w:szCs w:val="22"/>
          <w:lang w:val="en-US"/>
        </w:rPr>
        <w:t>prior to delivery of any activity or event.</w:t>
      </w:r>
    </w:p>
    <w:p w14:paraId="5F9771CE" w14:textId="77777777" w:rsidR="00E34779" w:rsidRPr="00D81569" w:rsidRDefault="00E34779" w:rsidP="00626E9A">
      <w:pPr>
        <w:autoSpaceDE w:val="0"/>
        <w:autoSpaceDN w:val="0"/>
        <w:adjustRightInd w:val="0"/>
        <w:rPr>
          <w:rFonts w:ascii="Corbel" w:hAnsi="Corbel" w:cs="Arial"/>
          <w:color w:val="000000" w:themeColor="text1"/>
          <w:sz w:val="22"/>
          <w:szCs w:val="22"/>
          <w:lang w:val="en-US"/>
        </w:rPr>
      </w:pPr>
    </w:p>
    <w:p w14:paraId="4FF5E572" w14:textId="41E3E888" w:rsidR="00696BF2" w:rsidRPr="00D81569" w:rsidRDefault="00E34779" w:rsidP="00626E9A">
      <w:pPr>
        <w:pStyle w:val="ListParagraph"/>
        <w:numPr>
          <w:ilvl w:val="0"/>
          <w:numId w:val="33"/>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The appointed first aider</w:t>
      </w:r>
      <w:r w:rsidR="00696BF2" w:rsidRPr="00D81569">
        <w:rPr>
          <w:rFonts w:ascii="Corbel" w:hAnsi="Corbel" w:cs="Arial"/>
          <w:color w:val="000000" w:themeColor="text1"/>
          <w:sz w:val="22"/>
          <w:szCs w:val="22"/>
          <w:lang w:val="en-US"/>
        </w:rPr>
        <w:t>s for TGC are</w:t>
      </w:r>
      <w:r w:rsidRPr="00D81569">
        <w:rPr>
          <w:rFonts w:ascii="Corbel" w:hAnsi="Corbel" w:cs="Arial"/>
          <w:color w:val="000000" w:themeColor="text1"/>
          <w:sz w:val="22"/>
          <w:szCs w:val="22"/>
          <w:lang w:val="en-US"/>
        </w:rPr>
        <w:t xml:space="preserve"> </w:t>
      </w:r>
      <w:r w:rsidR="00797837">
        <w:rPr>
          <w:rFonts w:ascii="Corbel" w:hAnsi="Corbel" w:cs="Arial"/>
          <w:color w:val="000000" w:themeColor="text1"/>
          <w:sz w:val="22"/>
          <w:szCs w:val="22"/>
          <w:lang w:val="en-US"/>
        </w:rPr>
        <w:t>MD</w:t>
      </w:r>
      <w:r w:rsidR="00696BF2" w:rsidRPr="00D81569">
        <w:rPr>
          <w:rFonts w:ascii="Corbel" w:hAnsi="Corbel" w:cs="Arial"/>
          <w:color w:val="000000" w:themeColor="text1"/>
          <w:sz w:val="22"/>
          <w:szCs w:val="22"/>
          <w:lang w:val="en-US"/>
        </w:rPr>
        <w:t xml:space="preserve">, </w:t>
      </w:r>
      <w:r w:rsidRPr="00D81569">
        <w:rPr>
          <w:rFonts w:ascii="Corbel" w:hAnsi="Corbel" w:cs="Arial"/>
          <w:color w:val="000000" w:themeColor="text1"/>
          <w:sz w:val="22"/>
          <w:szCs w:val="22"/>
        </w:rPr>
        <w:t xml:space="preserve">AMY WILLIAMSON </w:t>
      </w:r>
      <w:r w:rsidR="00696BF2" w:rsidRPr="00D81569">
        <w:rPr>
          <w:rFonts w:ascii="Corbel" w:hAnsi="Corbel" w:cs="Arial"/>
          <w:color w:val="000000" w:themeColor="text1"/>
          <w:sz w:val="22"/>
          <w:szCs w:val="22"/>
        </w:rPr>
        <w:t xml:space="preserve">and ECM, </w:t>
      </w:r>
      <w:r w:rsidR="00797837">
        <w:rPr>
          <w:rFonts w:ascii="Corbel" w:hAnsi="Corbel" w:cs="Arial"/>
          <w:color w:val="000000" w:themeColor="text1"/>
          <w:sz w:val="22"/>
          <w:szCs w:val="22"/>
        </w:rPr>
        <w:t xml:space="preserve">Rohan Knox </w:t>
      </w:r>
      <w:r w:rsidR="00696BF2" w:rsidRPr="00D81569">
        <w:rPr>
          <w:rFonts w:ascii="Corbel" w:hAnsi="Corbel" w:cs="Arial"/>
          <w:color w:val="000000" w:themeColor="text1"/>
          <w:sz w:val="22"/>
          <w:szCs w:val="22"/>
        </w:rPr>
        <w:t>(trained September 2017</w:t>
      </w:r>
      <w:r w:rsidR="00797837">
        <w:rPr>
          <w:rFonts w:ascii="Corbel" w:hAnsi="Corbel" w:cs="Arial"/>
          <w:color w:val="000000" w:themeColor="text1"/>
          <w:sz w:val="22"/>
          <w:szCs w:val="22"/>
        </w:rPr>
        <w:t>/March 2019</w:t>
      </w:r>
      <w:r w:rsidRPr="00D81569">
        <w:rPr>
          <w:rFonts w:ascii="Corbel" w:hAnsi="Corbel" w:cs="Arial"/>
          <w:color w:val="000000" w:themeColor="text1"/>
          <w:sz w:val="22"/>
          <w:szCs w:val="22"/>
        </w:rPr>
        <w:t>)</w:t>
      </w:r>
      <w:r w:rsidR="00696BF2" w:rsidRPr="00D81569">
        <w:rPr>
          <w:rFonts w:ascii="Corbel" w:hAnsi="Corbel" w:cs="Arial"/>
          <w:color w:val="000000" w:themeColor="text1"/>
          <w:sz w:val="22"/>
          <w:szCs w:val="22"/>
        </w:rPr>
        <w:t xml:space="preserve">. </w:t>
      </w:r>
      <w:r w:rsidRPr="00D81569">
        <w:rPr>
          <w:rFonts w:ascii="Corbel" w:hAnsi="Corbel" w:cs="Arial"/>
          <w:color w:val="000000" w:themeColor="text1"/>
          <w:sz w:val="22"/>
          <w:szCs w:val="22"/>
        </w:rPr>
        <w:t xml:space="preserve"> </w:t>
      </w:r>
      <w:r w:rsidR="00696BF2" w:rsidRPr="00D81569">
        <w:rPr>
          <w:rFonts w:ascii="Corbel" w:hAnsi="Corbel" w:cs="Arial"/>
          <w:color w:val="000000" w:themeColor="text1"/>
          <w:sz w:val="22"/>
          <w:szCs w:val="22"/>
        </w:rPr>
        <w:t xml:space="preserve">When TGC activity is Ofsted registered and providing childcare, a first aid trained Lead Facilitator is nominated and is always on-site during these activities.  </w:t>
      </w:r>
      <w:r w:rsidRPr="00D81569">
        <w:rPr>
          <w:rFonts w:ascii="Corbel" w:hAnsi="Corbel" w:cs="Arial"/>
          <w:color w:val="000000" w:themeColor="text1"/>
          <w:sz w:val="22"/>
          <w:szCs w:val="22"/>
        </w:rPr>
        <w:t>W</w:t>
      </w:r>
      <w:r w:rsidR="00696BF2" w:rsidRPr="00D81569">
        <w:rPr>
          <w:rFonts w:ascii="Corbel" w:hAnsi="Corbel" w:cs="Arial"/>
          <w:color w:val="000000" w:themeColor="text1"/>
          <w:sz w:val="22"/>
          <w:szCs w:val="22"/>
        </w:rPr>
        <w:t xml:space="preserve">hen the beneficiary group is a school, the attending school must provide a first aid trained adult whose responsibility it is to administer any first aid. </w:t>
      </w:r>
    </w:p>
    <w:p w14:paraId="277018B0" w14:textId="77777777" w:rsidR="00696BF2" w:rsidRPr="00D81569" w:rsidRDefault="00696BF2" w:rsidP="00626E9A">
      <w:pPr>
        <w:autoSpaceDE w:val="0"/>
        <w:autoSpaceDN w:val="0"/>
        <w:adjustRightInd w:val="0"/>
        <w:rPr>
          <w:rFonts w:ascii="Corbel" w:hAnsi="Corbel" w:cs="Arial"/>
          <w:color w:val="000000" w:themeColor="text1"/>
          <w:sz w:val="22"/>
          <w:szCs w:val="22"/>
          <w:lang w:val="en-US"/>
        </w:rPr>
      </w:pPr>
    </w:p>
    <w:p w14:paraId="126FDC5A" w14:textId="3F61EF01" w:rsidR="00E34779" w:rsidRPr="00D81569" w:rsidRDefault="00E34779" w:rsidP="00626E9A">
      <w:pPr>
        <w:pStyle w:val="ListParagraph"/>
        <w:numPr>
          <w:ilvl w:val="0"/>
          <w:numId w:val="33"/>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All accidents and work-related health problems should be recorded </w:t>
      </w:r>
      <w:r w:rsidR="00696BF2" w:rsidRPr="00D81569">
        <w:rPr>
          <w:rFonts w:ascii="Corbel" w:hAnsi="Corbel" w:cs="Arial"/>
          <w:color w:val="000000" w:themeColor="text1"/>
          <w:sz w:val="22"/>
          <w:szCs w:val="22"/>
          <w:lang w:val="en-US"/>
        </w:rPr>
        <w:t xml:space="preserve">using a TGC </w:t>
      </w:r>
      <w:r w:rsidR="00797837">
        <w:rPr>
          <w:rFonts w:ascii="Corbel" w:hAnsi="Corbel" w:cs="Arial"/>
          <w:color w:val="000000" w:themeColor="text1"/>
          <w:sz w:val="22"/>
          <w:szCs w:val="22"/>
          <w:lang w:val="en-US"/>
        </w:rPr>
        <w:t>accident report form and the MD</w:t>
      </w:r>
      <w:r w:rsidR="00696BF2" w:rsidRPr="00D81569">
        <w:rPr>
          <w:rFonts w:ascii="Corbel" w:hAnsi="Corbel" w:cs="Arial"/>
          <w:color w:val="000000" w:themeColor="text1"/>
          <w:sz w:val="22"/>
          <w:szCs w:val="22"/>
          <w:lang w:val="en-US"/>
        </w:rPr>
        <w:t xml:space="preserve"> must be informed on the same day</w:t>
      </w:r>
      <w:r w:rsidR="00797837">
        <w:rPr>
          <w:rFonts w:ascii="Corbel" w:hAnsi="Corbel" w:cs="Arial"/>
          <w:color w:val="000000" w:themeColor="text1"/>
          <w:sz w:val="22"/>
          <w:szCs w:val="22"/>
          <w:lang w:val="en-US"/>
        </w:rPr>
        <w:t>.</w:t>
      </w:r>
      <w:r w:rsidR="00696BF2" w:rsidRPr="00D81569">
        <w:rPr>
          <w:rFonts w:ascii="Corbel" w:hAnsi="Corbel" w:cs="Arial"/>
          <w:color w:val="000000" w:themeColor="text1"/>
          <w:sz w:val="22"/>
          <w:szCs w:val="22"/>
          <w:lang w:val="en-US"/>
        </w:rPr>
        <w:t xml:space="preserve"> </w:t>
      </w:r>
    </w:p>
    <w:p w14:paraId="686515F3" w14:textId="77777777" w:rsidR="00696BF2" w:rsidRPr="00D81569" w:rsidRDefault="00696BF2" w:rsidP="00626E9A">
      <w:pPr>
        <w:autoSpaceDE w:val="0"/>
        <w:autoSpaceDN w:val="0"/>
        <w:adjustRightInd w:val="0"/>
        <w:rPr>
          <w:rFonts w:ascii="Corbel" w:hAnsi="Corbel" w:cs="Arial"/>
          <w:color w:val="000000" w:themeColor="text1"/>
          <w:sz w:val="22"/>
          <w:szCs w:val="22"/>
          <w:lang w:val="en-US"/>
        </w:rPr>
      </w:pPr>
    </w:p>
    <w:p w14:paraId="09080065" w14:textId="3E4ACD64" w:rsidR="00696BF2" w:rsidRPr="00D81569" w:rsidRDefault="00797837" w:rsidP="00626E9A">
      <w:pPr>
        <w:pStyle w:val="ListParagraph"/>
        <w:numPr>
          <w:ilvl w:val="0"/>
          <w:numId w:val="33"/>
        </w:numPr>
        <w:autoSpaceDE w:val="0"/>
        <w:autoSpaceDN w:val="0"/>
        <w:adjustRightInd w:val="0"/>
        <w:rPr>
          <w:rFonts w:ascii="Corbel" w:hAnsi="Corbel" w:cs="Arial"/>
          <w:color w:val="000000" w:themeColor="text1"/>
          <w:sz w:val="22"/>
          <w:szCs w:val="22"/>
          <w:lang w:val="en-US"/>
        </w:rPr>
      </w:pPr>
      <w:r>
        <w:rPr>
          <w:rFonts w:ascii="Corbel" w:hAnsi="Corbel" w:cs="Arial"/>
          <w:color w:val="000000" w:themeColor="text1"/>
          <w:sz w:val="22"/>
          <w:szCs w:val="22"/>
        </w:rPr>
        <w:t>The MD</w:t>
      </w:r>
      <w:r w:rsidR="00626E9A" w:rsidRPr="00D81569">
        <w:rPr>
          <w:rFonts w:ascii="Corbel" w:hAnsi="Corbel" w:cs="Arial"/>
          <w:color w:val="000000" w:themeColor="text1"/>
          <w:sz w:val="22"/>
          <w:szCs w:val="22"/>
        </w:rPr>
        <w:t xml:space="preserve"> is</w:t>
      </w:r>
      <w:r w:rsidR="00E34779" w:rsidRPr="00D81569">
        <w:rPr>
          <w:rFonts w:ascii="Corbel" w:hAnsi="Corbel" w:cs="Arial"/>
          <w:color w:val="000000" w:themeColor="text1"/>
          <w:sz w:val="22"/>
          <w:szCs w:val="22"/>
          <w:lang w:val="en-US"/>
        </w:rPr>
        <w:t xml:space="preserve"> responsible for reporting accidents and diseases to the Health &amp; Safety Executive.</w:t>
      </w:r>
    </w:p>
    <w:p w14:paraId="14AF27A2" w14:textId="77777777" w:rsidR="005C20AC" w:rsidRPr="00D81569" w:rsidRDefault="005C20AC" w:rsidP="005C20AC">
      <w:pPr>
        <w:pStyle w:val="ListParagraph"/>
        <w:autoSpaceDE w:val="0"/>
        <w:autoSpaceDN w:val="0"/>
        <w:adjustRightInd w:val="0"/>
        <w:ind w:left="360"/>
        <w:rPr>
          <w:rFonts w:ascii="Corbel" w:hAnsi="Corbel" w:cs="Arial"/>
          <w:color w:val="000000" w:themeColor="text1"/>
          <w:sz w:val="22"/>
          <w:szCs w:val="22"/>
          <w:lang w:val="en-US"/>
        </w:rPr>
      </w:pPr>
    </w:p>
    <w:p w14:paraId="1E902EFF" w14:textId="77777777" w:rsidR="00080233" w:rsidRPr="00D81569" w:rsidRDefault="00080233" w:rsidP="00696BF2">
      <w:pPr>
        <w:autoSpaceDE w:val="0"/>
        <w:autoSpaceDN w:val="0"/>
        <w:adjustRightInd w:val="0"/>
        <w:rPr>
          <w:rFonts w:ascii="Corbel" w:hAnsi="Corbel" w:cs="Arial"/>
          <w:b/>
          <w:color w:val="000000" w:themeColor="text1"/>
          <w:sz w:val="22"/>
          <w:szCs w:val="22"/>
          <w:lang w:val="en-US"/>
        </w:rPr>
      </w:pPr>
      <w:r w:rsidRPr="00D81569">
        <w:rPr>
          <w:rFonts w:ascii="Corbel" w:hAnsi="Corbel" w:cs="Arial"/>
          <w:b/>
          <w:color w:val="000000" w:themeColor="text1"/>
          <w:sz w:val="22"/>
          <w:szCs w:val="22"/>
          <w:lang w:val="en-US"/>
        </w:rPr>
        <w:t xml:space="preserve">Accidents at work </w:t>
      </w:r>
    </w:p>
    <w:p w14:paraId="1C67A882" w14:textId="77777777" w:rsidR="00080233" w:rsidRPr="00D81569" w:rsidRDefault="00080233" w:rsidP="00696BF2">
      <w:pPr>
        <w:autoSpaceDE w:val="0"/>
        <w:autoSpaceDN w:val="0"/>
        <w:adjustRightInd w:val="0"/>
        <w:rPr>
          <w:rFonts w:ascii="Corbel" w:hAnsi="Corbel" w:cs="Arial"/>
          <w:color w:val="000000" w:themeColor="text1"/>
          <w:sz w:val="22"/>
          <w:szCs w:val="22"/>
          <w:lang w:val="en-US"/>
        </w:rPr>
      </w:pPr>
    </w:p>
    <w:p w14:paraId="4FB83BB9" w14:textId="77777777" w:rsidR="00E34779" w:rsidRPr="00D81569" w:rsidRDefault="00696BF2" w:rsidP="00696BF2">
      <w:p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If an accident occurs at work, t</w:t>
      </w:r>
      <w:r w:rsidR="00E34779" w:rsidRPr="00D81569">
        <w:rPr>
          <w:rFonts w:ascii="Corbel" w:hAnsi="Corbel" w:cs="Arial"/>
          <w:color w:val="000000" w:themeColor="text1"/>
          <w:sz w:val="22"/>
          <w:szCs w:val="22"/>
          <w:lang w:val="en-US"/>
        </w:rPr>
        <w:t xml:space="preserve">o </w:t>
      </w:r>
      <w:r w:rsidRPr="00D81569">
        <w:rPr>
          <w:rFonts w:ascii="Corbel" w:hAnsi="Corbel" w:cs="Arial"/>
          <w:color w:val="000000" w:themeColor="text1"/>
          <w:sz w:val="22"/>
          <w:szCs w:val="22"/>
          <w:lang w:val="en-US"/>
        </w:rPr>
        <w:t xml:space="preserve">ensure TGC is </w:t>
      </w:r>
      <w:r w:rsidR="00E34779" w:rsidRPr="00D81569">
        <w:rPr>
          <w:rFonts w:ascii="Corbel" w:hAnsi="Corbel" w:cs="Arial"/>
          <w:color w:val="000000" w:themeColor="text1"/>
          <w:sz w:val="22"/>
          <w:szCs w:val="22"/>
          <w:lang w:val="en-US"/>
        </w:rPr>
        <w:t>working safely and that this health &amp; saf</w:t>
      </w:r>
      <w:r w:rsidRPr="00D81569">
        <w:rPr>
          <w:rFonts w:ascii="Corbel" w:hAnsi="Corbel" w:cs="Arial"/>
          <w:color w:val="000000" w:themeColor="text1"/>
          <w:sz w:val="22"/>
          <w:szCs w:val="22"/>
          <w:lang w:val="en-US"/>
        </w:rPr>
        <w:t xml:space="preserve">ety policy is being followed, TGC </w:t>
      </w:r>
      <w:r w:rsidR="00E34779" w:rsidRPr="00D81569">
        <w:rPr>
          <w:rFonts w:ascii="Corbel" w:hAnsi="Corbel" w:cs="Arial"/>
          <w:color w:val="000000" w:themeColor="text1"/>
          <w:sz w:val="22"/>
          <w:szCs w:val="22"/>
          <w:lang w:val="en-US"/>
        </w:rPr>
        <w:t xml:space="preserve">will: </w:t>
      </w:r>
      <w:r w:rsidR="00E34779" w:rsidRPr="00D81569">
        <w:rPr>
          <w:rFonts w:ascii="Corbel" w:hAnsi="Corbel" w:cs="Arial"/>
          <w:color w:val="000000" w:themeColor="text1"/>
          <w:sz w:val="22"/>
          <w:szCs w:val="22"/>
        </w:rPr>
        <w:t>meet with staff and volunteers</w:t>
      </w:r>
      <w:r w:rsidRPr="00D81569">
        <w:rPr>
          <w:rFonts w:ascii="Corbel" w:hAnsi="Corbel" w:cs="Arial"/>
          <w:color w:val="000000" w:themeColor="text1"/>
          <w:sz w:val="22"/>
          <w:szCs w:val="22"/>
          <w:lang w:val="en-US"/>
        </w:rPr>
        <w:t xml:space="preserve">, </w:t>
      </w:r>
      <w:r w:rsidR="00E34779" w:rsidRPr="00D81569">
        <w:rPr>
          <w:rFonts w:ascii="Corbel" w:hAnsi="Corbel" w:cs="Arial"/>
          <w:color w:val="000000" w:themeColor="text1"/>
          <w:sz w:val="22"/>
          <w:szCs w:val="22"/>
          <w:lang w:val="en-US"/>
        </w:rPr>
        <w:t>carry out inspections, investig</w:t>
      </w:r>
      <w:r w:rsidR="00626E9A" w:rsidRPr="00D81569">
        <w:rPr>
          <w:rFonts w:ascii="Corbel" w:hAnsi="Corbel" w:cs="Arial"/>
          <w:color w:val="000000" w:themeColor="text1"/>
          <w:sz w:val="22"/>
          <w:szCs w:val="22"/>
          <w:lang w:val="en-US"/>
        </w:rPr>
        <w:t xml:space="preserve">ate accidents and </w:t>
      </w:r>
      <w:r w:rsidRPr="00D81569">
        <w:rPr>
          <w:rFonts w:ascii="Corbel" w:hAnsi="Corbel" w:cs="Arial"/>
          <w:color w:val="000000" w:themeColor="text1"/>
          <w:sz w:val="22"/>
          <w:szCs w:val="22"/>
          <w:lang w:val="en-US"/>
        </w:rPr>
        <w:t>collect reports</w:t>
      </w:r>
      <w:r w:rsidR="00E34779" w:rsidRPr="00D81569">
        <w:rPr>
          <w:rFonts w:ascii="Corbel" w:hAnsi="Corbel" w:cs="Arial"/>
          <w:color w:val="000000" w:themeColor="text1"/>
          <w:sz w:val="22"/>
          <w:szCs w:val="22"/>
          <w:lang w:val="en-US"/>
        </w:rPr>
        <w:t>.</w:t>
      </w:r>
    </w:p>
    <w:p w14:paraId="69D80065"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1E941AE1" w14:textId="4CE6DC96" w:rsidR="00E34779" w:rsidRPr="00D81569" w:rsidRDefault="00797837" w:rsidP="00696BF2">
      <w:pPr>
        <w:numPr>
          <w:ilvl w:val="0"/>
          <w:numId w:val="26"/>
        </w:numPr>
        <w:tabs>
          <w:tab w:val="num" w:pos="513"/>
        </w:tabs>
        <w:autoSpaceDE w:val="0"/>
        <w:autoSpaceDN w:val="0"/>
        <w:adjustRightInd w:val="0"/>
        <w:ind w:left="513" w:hanging="513"/>
        <w:rPr>
          <w:rFonts w:ascii="Corbel" w:hAnsi="Corbel" w:cs="Arial"/>
          <w:color w:val="000000" w:themeColor="text1"/>
          <w:sz w:val="22"/>
          <w:szCs w:val="22"/>
          <w:lang w:val="en-US"/>
        </w:rPr>
      </w:pPr>
      <w:r>
        <w:rPr>
          <w:rFonts w:ascii="Corbel" w:hAnsi="Corbel" w:cs="Arial"/>
          <w:color w:val="000000" w:themeColor="text1"/>
          <w:sz w:val="22"/>
          <w:szCs w:val="22"/>
        </w:rPr>
        <w:t xml:space="preserve">DSNP and MD </w:t>
      </w:r>
      <w:r w:rsidR="00696BF2" w:rsidRPr="00D81569">
        <w:rPr>
          <w:rFonts w:ascii="Corbel" w:hAnsi="Corbel" w:cs="Arial"/>
          <w:color w:val="000000" w:themeColor="text1"/>
          <w:sz w:val="22"/>
          <w:szCs w:val="22"/>
        </w:rPr>
        <w:t xml:space="preserve">has overall </w:t>
      </w:r>
      <w:r w:rsidR="00696BF2" w:rsidRPr="00D81569">
        <w:rPr>
          <w:rFonts w:ascii="Corbel" w:hAnsi="Corbel" w:cs="Arial"/>
          <w:color w:val="000000" w:themeColor="text1"/>
          <w:sz w:val="22"/>
          <w:szCs w:val="22"/>
          <w:lang w:val="en-US"/>
        </w:rPr>
        <w:t>responsibility</w:t>
      </w:r>
      <w:r w:rsidR="00E34779" w:rsidRPr="00D81569">
        <w:rPr>
          <w:rFonts w:ascii="Corbel" w:hAnsi="Corbel" w:cs="Arial"/>
          <w:color w:val="000000" w:themeColor="text1"/>
          <w:sz w:val="22"/>
          <w:szCs w:val="22"/>
          <w:lang w:val="en-US"/>
        </w:rPr>
        <w:t xml:space="preserve"> for </w:t>
      </w:r>
      <w:r w:rsidR="00696BF2" w:rsidRPr="00D81569">
        <w:rPr>
          <w:rFonts w:ascii="Corbel" w:hAnsi="Corbel" w:cs="Arial"/>
          <w:color w:val="000000" w:themeColor="text1"/>
          <w:sz w:val="22"/>
          <w:szCs w:val="22"/>
          <w:lang w:val="en-US"/>
        </w:rPr>
        <w:t xml:space="preserve">investigating accidents at work and </w:t>
      </w:r>
      <w:r w:rsidR="00E34779" w:rsidRPr="00D81569">
        <w:rPr>
          <w:rFonts w:ascii="Corbel" w:hAnsi="Corbel" w:cs="Arial"/>
          <w:color w:val="000000" w:themeColor="text1"/>
          <w:sz w:val="22"/>
          <w:szCs w:val="22"/>
          <w:lang w:val="en-US"/>
        </w:rPr>
        <w:t>for investigating work-related causes of absence [e.g. wrist/arm pain, stress].</w:t>
      </w:r>
    </w:p>
    <w:p w14:paraId="32D7EAB4"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2053C160" w14:textId="77777777" w:rsidR="00E34779" w:rsidRPr="00D81569" w:rsidRDefault="00696BF2" w:rsidP="00696BF2">
      <w:pPr>
        <w:numPr>
          <w:ilvl w:val="0"/>
          <w:numId w:val="26"/>
        </w:numPr>
        <w:tabs>
          <w:tab w:val="num" w:pos="513"/>
        </w:tabs>
        <w:autoSpaceDE w:val="0"/>
        <w:autoSpaceDN w:val="0"/>
        <w:adjustRightInd w:val="0"/>
        <w:ind w:left="513" w:hanging="513"/>
        <w:rPr>
          <w:rFonts w:ascii="Corbel" w:hAnsi="Corbel" w:cs="Arial"/>
          <w:color w:val="000000" w:themeColor="text1"/>
          <w:sz w:val="22"/>
          <w:szCs w:val="22"/>
          <w:lang w:val="en-US"/>
        </w:rPr>
      </w:pPr>
      <w:r w:rsidRPr="00D81569">
        <w:rPr>
          <w:rFonts w:ascii="Corbel" w:hAnsi="Corbel" w:cs="Arial"/>
          <w:color w:val="000000" w:themeColor="text1"/>
          <w:sz w:val="22"/>
          <w:szCs w:val="22"/>
        </w:rPr>
        <w:t xml:space="preserve">The Chair of Trustees will be informed of any investigation and </w:t>
      </w:r>
      <w:r w:rsidR="00E34779" w:rsidRPr="00D81569">
        <w:rPr>
          <w:rFonts w:ascii="Corbel" w:hAnsi="Corbel" w:cs="Arial"/>
          <w:color w:val="000000" w:themeColor="text1"/>
          <w:sz w:val="22"/>
          <w:szCs w:val="22"/>
          <w:lang w:val="en-US"/>
        </w:rPr>
        <w:t>is responsible for acting on the results of the investigation to stop the same problem happening again.</w:t>
      </w:r>
    </w:p>
    <w:p w14:paraId="482E4C60" w14:textId="77777777" w:rsidR="005C20AC" w:rsidRPr="00D81569" w:rsidRDefault="005C20AC" w:rsidP="00E34779">
      <w:pPr>
        <w:pStyle w:val="Header"/>
        <w:autoSpaceDE w:val="0"/>
        <w:autoSpaceDN w:val="0"/>
        <w:adjustRightInd w:val="0"/>
        <w:rPr>
          <w:rFonts w:ascii="Corbel" w:hAnsi="Corbel" w:cs="Arial"/>
          <w:b/>
          <w:bCs/>
          <w:color w:val="000000" w:themeColor="text1"/>
          <w:sz w:val="22"/>
          <w:szCs w:val="22"/>
        </w:rPr>
      </w:pPr>
    </w:p>
    <w:p w14:paraId="3334EA2C" w14:textId="77777777" w:rsidR="00E34779" w:rsidRPr="00D81569" w:rsidRDefault="00E34779" w:rsidP="00E34779">
      <w:pPr>
        <w:pStyle w:val="Header"/>
        <w:autoSpaceDE w:val="0"/>
        <w:autoSpaceDN w:val="0"/>
        <w:adjustRightInd w:val="0"/>
        <w:rPr>
          <w:rFonts w:ascii="Corbel" w:hAnsi="Corbel" w:cs="Arial"/>
          <w:b/>
          <w:bCs/>
          <w:color w:val="000000" w:themeColor="text1"/>
          <w:sz w:val="22"/>
          <w:szCs w:val="22"/>
        </w:rPr>
      </w:pPr>
      <w:r w:rsidRPr="00D81569">
        <w:rPr>
          <w:rFonts w:ascii="Corbel" w:hAnsi="Corbel" w:cs="Arial"/>
          <w:b/>
          <w:bCs/>
          <w:color w:val="000000" w:themeColor="text1"/>
          <w:sz w:val="22"/>
          <w:szCs w:val="22"/>
        </w:rPr>
        <w:t>Fire and evacuation</w:t>
      </w:r>
    </w:p>
    <w:p w14:paraId="10087806" w14:textId="77777777" w:rsidR="00E34779" w:rsidRPr="00D81569" w:rsidRDefault="00E34779" w:rsidP="00E34779">
      <w:pPr>
        <w:pStyle w:val="Header"/>
        <w:autoSpaceDE w:val="0"/>
        <w:autoSpaceDN w:val="0"/>
        <w:adjustRightInd w:val="0"/>
        <w:rPr>
          <w:rFonts w:ascii="Corbel" w:hAnsi="Corbel" w:cs="Arial"/>
          <w:b/>
          <w:bCs/>
          <w:color w:val="000000" w:themeColor="text1"/>
          <w:sz w:val="22"/>
          <w:szCs w:val="22"/>
        </w:rPr>
      </w:pPr>
    </w:p>
    <w:p w14:paraId="2FF13015" w14:textId="70BFDAB2" w:rsidR="00E34779" w:rsidRPr="00D81569" w:rsidRDefault="00797837" w:rsidP="00626E9A">
      <w:pPr>
        <w:pStyle w:val="ListParagraph"/>
        <w:numPr>
          <w:ilvl w:val="0"/>
          <w:numId w:val="34"/>
        </w:numPr>
        <w:autoSpaceDE w:val="0"/>
        <w:autoSpaceDN w:val="0"/>
        <w:adjustRightInd w:val="0"/>
        <w:rPr>
          <w:rFonts w:ascii="Corbel" w:hAnsi="Corbel" w:cs="Arial"/>
          <w:color w:val="000000" w:themeColor="text1"/>
          <w:sz w:val="22"/>
          <w:szCs w:val="22"/>
          <w:lang w:val="en-US"/>
        </w:rPr>
      </w:pPr>
      <w:r>
        <w:rPr>
          <w:rFonts w:ascii="Corbel" w:hAnsi="Corbel" w:cs="Arial"/>
          <w:color w:val="000000" w:themeColor="text1"/>
          <w:sz w:val="22"/>
          <w:szCs w:val="22"/>
        </w:rPr>
        <w:t>The MD</w:t>
      </w:r>
      <w:r w:rsidR="00080233" w:rsidRPr="00D81569">
        <w:rPr>
          <w:rFonts w:ascii="Corbel" w:hAnsi="Corbel" w:cs="Arial"/>
          <w:color w:val="000000" w:themeColor="text1"/>
          <w:sz w:val="22"/>
          <w:szCs w:val="22"/>
        </w:rPr>
        <w:t xml:space="preserve"> </w:t>
      </w:r>
      <w:r w:rsidR="00E34779" w:rsidRPr="00D81569">
        <w:rPr>
          <w:rFonts w:ascii="Corbel" w:hAnsi="Corbel" w:cs="Arial"/>
          <w:color w:val="000000" w:themeColor="text1"/>
          <w:sz w:val="22"/>
          <w:szCs w:val="22"/>
          <w:lang w:val="en-US"/>
        </w:rPr>
        <w:t xml:space="preserve">is responsible for making sure that </w:t>
      </w:r>
      <w:r w:rsidR="00080233" w:rsidRPr="00D81569">
        <w:rPr>
          <w:rFonts w:ascii="Corbel" w:hAnsi="Corbel" w:cs="Arial"/>
          <w:color w:val="000000" w:themeColor="text1"/>
          <w:sz w:val="22"/>
          <w:szCs w:val="22"/>
          <w:lang w:val="en-US"/>
        </w:rPr>
        <w:t xml:space="preserve">a </w:t>
      </w:r>
      <w:r w:rsidR="00E34779" w:rsidRPr="00D81569">
        <w:rPr>
          <w:rFonts w:ascii="Corbel" w:hAnsi="Corbel" w:cs="Arial"/>
          <w:color w:val="000000" w:themeColor="text1"/>
          <w:sz w:val="22"/>
          <w:szCs w:val="22"/>
          <w:lang w:val="en-US"/>
        </w:rPr>
        <w:t xml:space="preserve">fire risk assessment is done and any action points are carried out. </w:t>
      </w:r>
    </w:p>
    <w:p w14:paraId="52CE6E6B" w14:textId="77777777" w:rsidR="00E34779" w:rsidRPr="00D81569" w:rsidRDefault="00E34779" w:rsidP="00626E9A">
      <w:pPr>
        <w:autoSpaceDE w:val="0"/>
        <w:autoSpaceDN w:val="0"/>
        <w:adjustRightInd w:val="0"/>
        <w:rPr>
          <w:rFonts w:ascii="Corbel" w:hAnsi="Corbel" w:cs="Arial"/>
          <w:color w:val="000000" w:themeColor="text1"/>
          <w:sz w:val="22"/>
          <w:szCs w:val="22"/>
          <w:lang w:val="en-US"/>
        </w:rPr>
      </w:pPr>
    </w:p>
    <w:p w14:paraId="546EE213" w14:textId="2ABCB2F4" w:rsidR="00E34779" w:rsidRPr="00D81569" w:rsidRDefault="00E34779" w:rsidP="00626E9A">
      <w:pPr>
        <w:pStyle w:val="ListParagraph"/>
        <w:numPr>
          <w:ilvl w:val="0"/>
          <w:numId w:val="34"/>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Escape routes are checked by </w:t>
      </w:r>
      <w:proofErr w:type="gramStart"/>
      <w:r w:rsidR="00797837">
        <w:rPr>
          <w:rFonts w:ascii="Corbel" w:hAnsi="Corbel" w:cs="Arial"/>
          <w:color w:val="000000" w:themeColor="text1"/>
          <w:sz w:val="22"/>
          <w:szCs w:val="22"/>
        </w:rPr>
        <w:t>the  MD</w:t>
      </w:r>
      <w:proofErr w:type="gramEnd"/>
      <w:r w:rsidR="00797837">
        <w:rPr>
          <w:rFonts w:ascii="Corbel" w:hAnsi="Corbel" w:cs="Arial"/>
          <w:color w:val="000000" w:themeColor="text1"/>
          <w:sz w:val="22"/>
          <w:szCs w:val="22"/>
        </w:rPr>
        <w:t xml:space="preserve"> </w:t>
      </w:r>
      <w:r w:rsidRPr="00D81569">
        <w:rPr>
          <w:rFonts w:ascii="Corbel" w:hAnsi="Corbel" w:cs="Arial"/>
          <w:color w:val="000000" w:themeColor="text1"/>
          <w:sz w:val="22"/>
          <w:szCs w:val="22"/>
          <w:lang w:val="en-US"/>
        </w:rPr>
        <w:t xml:space="preserve">every </w:t>
      </w:r>
      <w:r w:rsidRPr="00D81569">
        <w:rPr>
          <w:rFonts w:ascii="Corbel" w:hAnsi="Corbel" w:cs="Arial"/>
          <w:color w:val="000000" w:themeColor="text1"/>
          <w:sz w:val="22"/>
          <w:szCs w:val="22"/>
        </w:rPr>
        <w:t>12</w:t>
      </w:r>
      <w:r w:rsidRPr="00D81569">
        <w:rPr>
          <w:rFonts w:ascii="Corbel" w:hAnsi="Corbel" w:cs="Arial"/>
          <w:color w:val="000000" w:themeColor="text1"/>
          <w:sz w:val="22"/>
          <w:szCs w:val="22"/>
          <w:lang w:val="en-US"/>
        </w:rPr>
        <w:t xml:space="preserve"> months.</w:t>
      </w:r>
    </w:p>
    <w:p w14:paraId="3CE3DFA0" w14:textId="77777777" w:rsidR="00E34779" w:rsidRPr="00D81569" w:rsidRDefault="00E34779" w:rsidP="00626E9A">
      <w:pPr>
        <w:autoSpaceDE w:val="0"/>
        <w:autoSpaceDN w:val="0"/>
        <w:adjustRightInd w:val="0"/>
        <w:rPr>
          <w:rFonts w:ascii="Corbel" w:hAnsi="Corbel" w:cs="Arial"/>
          <w:color w:val="000000" w:themeColor="text1"/>
          <w:sz w:val="22"/>
          <w:szCs w:val="22"/>
          <w:lang w:val="en-US"/>
        </w:rPr>
      </w:pPr>
    </w:p>
    <w:p w14:paraId="0D06C61C" w14:textId="77777777" w:rsidR="00E34779" w:rsidRPr="00D81569" w:rsidRDefault="00E34779" w:rsidP="00626E9A">
      <w:pPr>
        <w:pStyle w:val="ListParagraph"/>
        <w:numPr>
          <w:ilvl w:val="0"/>
          <w:numId w:val="34"/>
        </w:numPr>
        <w:autoSpaceDE w:val="0"/>
        <w:autoSpaceDN w:val="0"/>
        <w:adjustRightInd w:val="0"/>
        <w:rPr>
          <w:rFonts w:ascii="Corbel" w:hAnsi="Corbel" w:cs="Arial"/>
          <w:color w:val="000000" w:themeColor="text1"/>
          <w:sz w:val="22"/>
          <w:szCs w:val="22"/>
          <w:lang w:val="en-US"/>
        </w:rPr>
      </w:pPr>
      <w:r w:rsidRPr="00D81569">
        <w:rPr>
          <w:rFonts w:ascii="Corbel" w:hAnsi="Corbel" w:cs="Arial"/>
          <w:color w:val="000000" w:themeColor="text1"/>
          <w:sz w:val="22"/>
          <w:szCs w:val="22"/>
          <w:lang w:val="en-US"/>
        </w:rPr>
        <w:t xml:space="preserve">Fire extinguishers are maintained and checked at Islington venues by the public realm department of </w:t>
      </w:r>
      <w:r w:rsidRPr="00D81569">
        <w:rPr>
          <w:rFonts w:ascii="Corbel" w:hAnsi="Corbel" w:cs="Arial"/>
          <w:color w:val="000000" w:themeColor="text1"/>
          <w:sz w:val="22"/>
          <w:szCs w:val="22"/>
        </w:rPr>
        <w:t>London Borough of Islington</w:t>
      </w:r>
      <w:r w:rsidRPr="00D81569">
        <w:rPr>
          <w:rFonts w:ascii="Corbel" w:hAnsi="Corbel" w:cs="Arial"/>
          <w:color w:val="000000" w:themeColor="text1"/>
          <w:sz w:val="22"/>
          <w:szCs w:val="22"/>
          <w:lang w:val="en-US"/>
        </w:rPr>
        <w:t xml:space="preserve"> every </w:t>
      </w:r>
      <w:r w:rsidRPr="00D81569">
        <w:rPr>
          <w:rFonts w:ascii="Corbel" w:hAnsi="Corbel" w:cs="Arial"/>
          <w:color w:val="000000" w:themeColor="text1"/>
          <w:sz w:val="22"/>
          <w:szCs w:val="22"/>
        </w:rPr>
        <w:t>12 months</w:t>
      </w:r>
      <w:r w:rsidRPr="00D81569">
        <w:rPr>
          <w:rFonts w:ascii="Corbel" w:hAnsi="Corbel" w:cs="Arial"/>
          <w:color w:val="000000" w:themeColor="text1"/>
          <w:sz w:val="22"/>
          <w:szCs w:val="22"/>
          <w:lang w:val="en-US"/>
        </w:rPr>
        <w:t xml:space="preserve"> (or in the case of King Henry’s Walk Garden, by KHWG trustees / committee).  The same applies for </w:t>
      </w:r>
      <w:r w:rsidR="00626E9A" w:rsidRPr="00D81569">
        <w:rPr>
          <w:rFonts w:ascii="Corbel" w:hAnsi="Corbel" w:cs="Arial"/>
          <w:color w:val="000000" w:themeColor="text1"/>
          <w:sz w:val="22"/>
          <w:szCs w:val="22"/>
          <w:lang w:val="en-US"/>
        </w:rPr>
        <w:t>any other borough</w:t>
      </w:r>
      <w:r w:rsidRPr="00D81569">
        <w:rPr>
          <w:rFonts w:ascii="Corbel" w:hAnsi="Corbel" w:cs="Arial"/>
          <w:color w:val="000000" w:themeColor="text1"/>
          <w:sz w:val="22"/>
          <w:szCs w:val="22"/>
          <w:lang w:val="en-US"/>
        </w:rPr>
        <w:t xml:space="preserve"> venues with responsibility with </w:t>
      </w:r>
      <w:r w:rsidR="00626E9A" w:rsidRPr="00D81569">
        <w:rPr>
          <w:rFonts w:ascii="Corbel" w:hAnsi="Corbel" w:cs="Arial"/>
          <w:color w:val="000000" w:themeColor="text1"/>
          <w:sz w:val="22"/>
          <w:szCs w:val="22"/>
          <w:lang w:val="en-US"/>
        </w:rPr>
        <w:t>the relevant London Borough</w:t>
      </w:r>
      <w:r w:rsidRPr="00D81569">
        <w:rPr>
          <w:rFonts w:ascii="Corbel" w:hAnsi="Corbel" w:cs="Arial"/>
          <w:color w:val="000000" w:themeColor="text1"/>
          <w:sz w:val="22"/>
          <w:szCs w:val="22"/>
          <w:lang w:val="en-US"/>
        </w:rPr>
        <w:t>.</w:t>
      </w:r>
    </w:p>
    <w:p w14:paraId="57EAD080"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664D9E68" w14:textId="77777777" w:rsidR="00E34779" w:rsidRPr="00D81569" w:rsidRDefault="00E34779" w:rsidP="00080233">
      <w:pPr>
        <w:autoSpaceDE w:val="0"/>
        <w:autoSpaceDN w:val="0"/>
        <w:adjustRightInd w:val="0"/>
        <w:rPr>
          <w:rFonts w:ascii="Corbel" w:hAnsi="Corbel" w:cs="Arial"/>
          <w:b/>
          <w:color w:val="000000" w:themeColor="text1"/>
          <w:sz w:val="22"/>
          <w:szCs w:val="22"/>
          <w:lang w:val="en-US"/>
        </w:rPr>
      </w:pPr>
      <w:r w:rsidRPr="00D81569">
        <w:rPr>
          <w:rFonts w:ascii="Corbel" w:hAnsi="Corbel" w:cs="Arial"/>
          <w:b/>
          <w:color w:val="000000" w:themeColor="text1"/>
          <w:sz w:val="22"/>
          <w:szCs w:val="22"/>
          <w:lang w:val="en-US"/>
        </w:rPr>
        <w:t xml:space="preserve">The </w:t>
      </w:r>
      <w:r w:rsidR="00080233" w:rsidRPr="00D81569">
        <w:rPr>
          <w:rFonts w:ascii="Corbel" w:hAnsi="Corbel" w:cs="Arial"/>
          <w:b/>
          <w:color w:val="000000" w:themeColor="text1"/>
          <w:sz w:val="22"/>
          <w:szCs w:val="22"/>
          <w:lang w:val="en-US"/>
        </w:rPr>
        <w:t xml:space="preserve">fire </w:t>
      </w:r>
      <w:r w:rsidRPr="00D81569">
        <w:rPr>
          <w:rFonts w:ascii="Corbel" w:hAnsi="Corbel" w:cs="Arial"/>
          <w:b/>
          <w:color w:val="000000" w:themeColor="text1"/>
          <w:sz w:val="22"/>
          <w:szCs w:val="22"/>
          <w:lang w:val="en-US"/>
        </w:rPr>
        <w:t>evacuation procedure is:</w:t>
      </w:r>
    </w:p>
    <w:p w14:paraId="4AC2E8CD" w14:textId="77777777" w:rsidR="00E34779" w:rsidRPr="00D81569" w:rsidRDefault="00E34779" w:rsidP="00E34779">
      <w:pPr>
        <w:tabs>
          <w:tab w:val="num" w:pos="513"/>
        </w:tabs>
        <w:autoSpaceDE w:val="0"/>
        <w:autoSpaceDN w:val="0"/>
        <w:adjustRightInd w:val="0"/>
        <w:rPr>
          <w:rFonts w:ascii="Corbel" w:hAnsi="Corbel" w:cs="Arial"/>
          <w:color w:val="000000" w:themeColor="text1"/>
          <w:sz w:val="22"/>
          <w:szCs w:val="22"/>
          <w:lang w:val="en-US"/>
        </w:rPr>
      </w:pPr>
    </w:p>
    <w:p w14:paraId="3269E554" w14:textId="3AFFBB38" w:rsidR="00E34779" w:rsidRPr="00D81569" w:rsidRDefault="00E34779" w:rsidP="00E34779">
      <w:pPr>
        <w:tabs>
          <w:tab w:val="left" w:pos="567"/>
          <w:tab w:val="left" w:pos="1134"/>
        </w:tabs>
        <w:ind w:firstLine="567"/>
        <w:rPr>
          <w:rFonts w:ascii="Corbel" w:hAnsi="Corbel" w:cs="Arial"/>
          <w:color w:val="000000" w:themeColor="text1"/>
          <w:sz w:val="22"/>
          <w:szCs w:val="22"/>
        </w:rPr>
      </w:pPr>
      <w:r w:rsidRPr="00D81569">
        <w:rPr>
          <w:rFonts w:ascii="Corbel" w:hAnsi="Corbel" w:cs="Arial"/>
          <w:color w:val="000000" w:themeColor="text1"/>
          <w:sz w:val="22"/>
          <w:szCs w:val="22"/>
        </w:rPr>
        <w:t xml:space="preserve">If the alarm sounds </w:t>
      </w:r>
      <w:r w:rsidR="00080233" w:rsidRPr="00D81569">
        <w:rPr>
          <w:rFonts w:ascii="Corbel" w:hAnsi="Corbel" w:cs="Arial"/>
          <w:color w:val="000000" w:themeColor="text1"/>
          <w:sz w:val="22"/>
          <w:szCs w:val="22"/>
        </w:rPr>
        <w:t xml:space="preserve">or a fire is announced: </w:t>
      </w:r>
    </w:p>
    <w:p w14:paraId="7FBE1580" w14:textId="77777777" w:rsidR="005C2F65" w:rsidRPr="00D81569" w:rsidRDefault="005C2F65" w:rsidP="00E34779">
      <w:pPr>
        <w:tabs>
          <w:tab w:val="left" w:pos="567"/>
          <w:tab w:val="left" w:pos="1134"/>
        </w:tabs>
        <w:ind w:firstLine="567"/>
        <w:rPr>
          <w:rFonts w:ascii="Corbel" w:hAnsi="Corbel" w:cs="Arial"/>
          <w:color w:val="000000" w:themeColor="text1"/>
          <w:sz w:val="22"/>
          <w:szCs w:val="22"/>
        </w:rPr>
      </w:pPr>
    </w:p>
    <w:p w14:paraId="238F8DBA"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Evacuate the building immediately by the nearest exit</w:t>
      </w:r>
    </w:p>
    <w:p w14:paraId="553CD39D"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Ensure any visitors leave the building</w:t>
      </w:r>
    </w:p>
    <w:p w14:paraId="198F0CF9"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Do not put yourself at risk</w:t>
      </w:r>
    </w:p>
    <w:p w14:paraId="1FF16541"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lastRenderedPageBreak/>
        <w:t>Assemble where announced a</w:t>
      </w:r>
      <w:r w:rsidR="00080233" w:rsidRPr="00D81569">
        <w:rPr>
          <w:rFonts w:ascii="Corbel" w:hAnsi="Corbel" w:cs="Arial"/>
          <w:color w:val="000000" w:themeColor="text1"/>
          <w:sz w:val="22"/>
          <w:szCs w:val="22"/>
        </w:rPr>
        <w:t>t beginning of session</w:t>
      </w:r>
      <w:r w:rsidRPr="00D81569">
        <w:rPr>
          <w:rFonts w:ascii="Corbel" w:hAnsi="Corbel" w:cs="Arial"/>
          <w:color w:val="000000" w:themeColor="text1"/>
          <w:sz w:val="22"/>
          <w:szCs w:val="22"/>
        </w:rPr>
        <w:t xml:space="preserve"> [e.g. in front of the building]</w:t>
      </w:r>
    </w:p>
    <w:p w14:paraId="0AC63C51"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 xml:space="preserve">Do not re-enter the building for any reason until the </w:t>
      </w:r>
      <w:r w:rsidR="00080233" w:rsidRPr="00D81569">
        <w:rPr>
          <w:rFonts w:ascii="Corbel" w:hAnsi="Corbel" w:cs="Arial"/>
          <w:color w:val="000000" w:themeColor="text1"/>
          <w:sz w:val="22"/>
          <w:szCs w:val="22"/>
        </w:rPr>
        <w:t xml:space="preserve">emergency services </w:t>
      </w:r>
      <w:r w:rsidRPr="00D81569">
        <w:rPr>
          <w:rFonts w:ascii="Corbel" w:hAnsi="Corbel" w:cs="Arial"/>
          <w:color w:val="000000" w:themeColor="text1"/>
          <w:sz w:val="22"/>
          <w:szCs w:val="22"/>
        </w:rPr>
        <w:t>confirm that it is safe to do so.</w:t>
      </w:r>
      <w:r w:rsidRPr="00D81569">
        <w:rPr>
          <w:rFonts w:ascii="Corbel" w:hAnsi="Corbel" w:cs="Arial"/>
          <w:color w:val="000000" w:themeColor="text1"/>
          <w:sz w:val="22"/>
          <w:szCs w:val="22"/>
        </w:rPr>
        <w:br/>
      </w:r>
    </w:p>
    <w:p w14:paraId="7204B0C3" w14:textId="77777777" w:rsidR="00E34779" w:rsidRPr="00D81569" w:rsidRDefault="00E34779" w:rsidP="00E34779">
      <w:pPr>
        <w:tabs>
          <w:tab w:val="left" w:pos="567"/>
          <w:tab w:val="left" w:pos="1134"/>
        </w:tabs>
        <w:ind w:firstLine="567"/>
        <w:rPr>
          <w:rFonts w:ascii="Corbel" w:hAnsi="Corbel" w:cs="Arial"/>
          <w:color w:val="000000" w:themeColor="text1"/>
          <w:sz w:val="22"/>
          <w:szCs w:val="22"/>
        </w:rPr>
      </w:pPr>
      <w:r w:rsidRPr="00D81569">
        <w:rPr>
          <w:rFonts w:ascii="Corbel" w:hAnsi="Corbel" w:cs="Arial"/>
          <w:color w:val="000000" w:themeColor="text1"/>
          <w:sz w:val="22"/>
          <w:szCs w:val="22"/>
        </w:rPr>
        <w:t>If you discover a fire</w:t>
      </w:r>
      <w:r w:rsidRPr="00D81569">
        <w:rPr>
          <w:rFonts w:ascii="Corbel" w:hAnsi="Corbel" w:cs="Arial"/>
          <w:color w:val="000000" w:themeColor="text1"/>
          <w:sz w:val="22"/>
          <w:szCs w:val="22"/>
        </w:rPr>
        <w:br/>
      </w:r>
    </w:p>
    <w:p w14:paraId="38FE11AA"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 xml:space="preserve">Raise the alarm by operating the break glass switch at the nearest fire alarm call point. </w:t>
      </w:r>
    </w:p>
    <w:p w14:paraId="05F88519"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Evacuate the building immediately as above.</w:t>
      </w:r>
    </w:p>
    <w:p w14:paraId="2A16B77F" w14:textId="77777777" w:rsidR="00E34779" w:rsidRPr="00D81569" w:rsidRDefault="00E34779" w:rsidP="00E34779">
      <w:pPr>
        <w:numPr>
          <w:ilvl w:val="0"/>
          <w:numId w:val="16"/>
        </w:numPr>
        <w:tabs>
          <w:tab w:val="left" w:pos="567"/>
          <w:tab w:val="left" w:pos="1134"/>
        </w:tabs>
        <w:rPr>
          <w:rFonts w:ascii="Corbel" w:hAnsi="Corbel" w:cs="Arial"/>
          <w:color w:val="000000" w:themeColor="text1"/>
          <w:sz w:val="22"/>
          <w:szCs w:val="22"/>
        </w:rPr>
      </w:pPr>
      <w:r w:rsidRPr="00D81569">
        <w:rPr>
          <w:rFonts w:ascii="Corbel" w:hAnsi="Corbel" w:cs="Arial"/>
          <w:color w:val="000000" w:themeColor="text1"/>
          <w:sz w:val="22"/>
          <w:szCs w:val="22"/>
        </w:rPr>
        <w:t>Telephone 999</w:t>
      </w:r>
    </w:p>
    <w:p w14:paraId="448A4B71" w14:textId="77777777" w:rsidR="00E34779" w:rsidRPr="00D81569" w:rsidRDefault="00E34779" w:rsidP="00E34779">
      <w:pPr>
        <w:tabs>
          <w:tab w:val="num" w:pos="513"/>
        </w:tabs>
        <w:autoSpaceDE w:val="0"/>
        <w:autoSpaceDN w:val="0"/>
        <w:adjustRightInd w:val="0"/>
        <w:ind w:left="513"/>
        <w:rPr>
          <w:rFonts w:ascii="Corbel" w:hAnsi="Corbel" w:cs="Arial"/>
          <w:color w:val="000000" w:themeColor="text1"/>
          <w:sz w:val="22"/>
          <w:szCs w:val="22"/>
          <w:lang w:val="en-US"/>
        </w:rPr>
      </w:pPr>
    </w:p>
    <w:p w14:paraId="087D12C2" w14:textId="77777777" w:rsidR="005C20AC" w:rsidRPr="00D81569" w:rsidRDefault="005C20AC" w:rsidP="00215C01">
      <w:pPr>
        <w:rPr>
          <w:rFonts w:ascii="Corbel" w:hAnsi="Corbel"/>
          <w:b/>
          <w:color w:val="000000" w:themeColor="text1"/>
          <w:sz w:val="22"/>
          <w:szCs w:val="22"/>
        </w:rPr>
      </w:pPr>
    </w:p>
    <w:p w14:paraId="414554BF" w14:textId="77777777" w:rsidR="00D65995" w:rsidRPr="00D81569" w:rsidRDefault="00080233" w:rsidP="00215C01">
      <w:pPr>
        <w:rPr>
          <w:rFonts w:ascii="Corbel" w:hAnsi="Corbel"/>
          <w:b/>
          <w:color w:val="000000" w:themeColor="text1"/>
          <w:sz w:val="22"/>
          <w:szCs w:val="22"/>
        </w:rPr>
      </w:pPr>
      <w:r w:rsidRPr="00D81569">
        <w:rPr>
          <w:rFonts w:ascii="Corbel" w:hAnsi="Corbel"/>
          <w:b/>
          <w:color w:val="000000" w:themeColor="text1"/>
          <w:sz w:val="22"/>
          <w:szCs w:val="22"/>
        </w:rPr>
        <w:t>Risk of terrorism</w:t>
      </w:r>
    </w:p>
    <w:p w14:paraId="1BD10D0A" w14:textId="77777777" w:rsidR="00080233" w:rsidRPr="00D81569" w:rsidRDefault="00080233" w:rsidP="00215C01">
      <w:pPr>
        <w:rPr>
          <w:rFonts w:ascii="Corbel" w:hAnsi="Corbel"/>
          <w:color w:val="000000" w:themeColor="text1"/>
          <w:sz w:val="22"/>
          <w:szCs w:val="22"/>
        </w:rPr>
      </w:pPr>
    </w:p>
    <w:p w14:paraId="3DEDF074" w14:textId="77777777" w:rsidR="00080233" w:rsidRPr="00D81569" w:rsidRDefault="00080233" w:rsidP="00215C01">
      <w:pPr>
        <w:rPr>
          <w:rFonts w:ascii="Corbel" w:hAnsi="Corbel"/>
          <w:color w:val="000000" w:themeColor="text1"/>
          <w:sz w:val="22"/>
          <w:szCs w:val="22"/>
        </w:rPr>
      </w:pPr>
      <w:r w:rsidRPr="00D81569">
        <w:rPr>
          <w:rFonts w:ascii="Corbel" w:hAnsi="Corbel"/>
          <w:color w:val="000000" w:themeColor="text1"/>
          <w:sz w:val="22"/>
          <w:szCs w:val="22"/>
        </w:rPr>
        <w:t xml:space="preserve">Because TGC operates in public areas, it has been advised by London Borough of Islington to adopt the following procedure in the case of a terrorist attack. This procedure is included on all TGC risk assessments. </w:t>
      </w:r>
    </w:p>
    <w:p w14:paraId="6C2E7857" w14:textId="77777777" w:rsidR="00080233" w:rsidRPr="00D81569" w:rsidRDefault="00080233" w:rsidP="00215C01">
      <w:pPr>
        <w:rPr>
          <w:rFonts w:ascii="Corbel" w:hAnsi="Corbel"/>
          <w:color w:val="000000" w:themeColor="text1"/>
          <w:sz w:val="22"/>
          <w:szCs w:val="22"/>
        </w:rPr>
      </w:pPr>
    </w:p>
    <w:p w14:paraId="4DCB9884" w14:textId="77777777" w:rsidR="00080233" w:rsidRPr="00D81569" w:rsidRDefault="00080233" w:rsidP="00215C01">
      <w:pPr>
        <w:rPr>
          <w:rFonts w:ascii="Corbel" w:hAnsi="Corbel"/>
          <w:color w:val="000000" w:themeColor="text1"/>
          <w:sz w:val="22"/>
          <w:szCs w:val="22"/>
        </w:rPr>
      </w:pPr>
      <w:r w:rsidRPr="00D81569">
        <w:rPr>
          <w:rFonts w:ascii="Corbel" w:hAnsi="Corbel"/>
          <w:color w:val="000000" w:themeColor="text1"/>
          <w:sz w:val="22"/>
          <w:szCs w:val="22"/>
        </w:rPr>
        <w:t xml:space="preserve">1, Run </w:t>
      </w:r>
    </w:p>
    <w:p w14:paraId="16A6E3FC" w14:textId="77777777" w:rsidR="00080233" w:rsidRPr="00D81569" w:rsidRDefault="00080233" w:rsidP="00215C01">
      <w:pPr>
        <w:rPr>
          <w:rFonts w:ascii="Corbel" w:hAnsi="Corbel"/>
          <w:color w:val="000000" w:themeColor="text1"/>
          <w:sz w:val="22"/>
          <w:szCs w:val="22"/>
        </w:rPr>
      </w:pPr>
      <w:r w:rsidRPr="00D81569">
        <w:rPr>
          <w:rFonts w:ascii="Corbel" w:hAnsi="Corbel"/>
          <w:color w:val="000000" w:themeColor="text1"/>
          <w:sz w:val="22"/>
          <w:szCs w:val="22"/>
        </w:rPr>
        <w:t>2, Hide</w:t>
      </w:r>
    </w:p>
    <w:p w14:paraId="1B8500D5" w14:textId="77777777" w:rsidR="00080233" w:rsidRPr="00D81569" w:rsidRDefault="00080233" w:rsidP="00215C01">
      <w:pPr>
        <w:rPr>
          <w:rFonts w:ascii="Corbel" w:hAnsi="Corbel"/>
          <w:color w:val="000000" w:themeColor="text1"/>
          <w:sz w:val="22"/>
          <w:szCs w:val="22"/>
        </w:rPr>
      </w:pPr>
      <w:r w:rsidRPr="00D81569">
        <w:rPr>
          <w:rFonts w:ascii="Corbel" w:hAnsi="Corbel"/>
          <w:color w:val="000000" w:themeColor="text1"/>
          <w:sz w:val="22"/>
          <w:szCs w:val="22"/>
        </w:rPr>
        <w:t xml:space="preserve">3, Tell </w:t>
      </w:r>
    </w:p>
    <w:p w14:paraId="587DAD64" w14:textId="77777777" w:rsidR="00080233" w:rsidRPr="00D81569" w:rsidRDefault="00080233" w:rsidP="00215C01">
      <w:pPr>
        <w:rPr>
          <w:rFonts w:ascii="Corbel" w:hAnsi="Corbel"/>
          <w:color w:val="000000" w:themeColor="text1"/>
          <w:sz w:val="22"/>
          <w:szCs w:val="22"/>
        </w:rPr>
      </w:pPr>
    </w:p>
    <w:p w14:paraId="6871B024" w14:textId="77777777" w:rsidR="00080233" w:rsidRPr="00D81569" w:rsidRDefault="00080233" w:rsidP="00215C01">
      <w:pPr>
        <w:rPr>
          <w:rFonts w:ascii="Corbel" w:hAnsi="Corbel"/>
          <w:color w:val="000000" w:themeColor="text1"/>
          <w:sz w:val="22"/>
          <w:szCs w:val="22"/>
        </w:rPr>
      </w:pPr>
    </w:p>
    <w:p w14:paraId="511C777B" w14:textId="77777777" w:rsidR="0011395B" w:rsidRPr="00D81569" w:rsidRDefault="0011395B" w:rsidP="00215C01">
      <w:pPr>
        <w:rPr>
          <w:rFonts w:ascii="Corbel" w:hAnsi="Corbel"/>
          <w:color w:val="000000" w:themeColor="text1"/>
          <w:sz w:val="22"/>
          <w:szCs w:val="22"/>
        </w:rPr>
      </w:pPr>
      <w:r w:rsidRPr="00D81569">
        <w:rPr>
          <w:rFonts w:ascii="Corbel" w:hAnsi="Corbel"/>
          <w:b/>
          <w:color w:val="000000" w:themeColor="text1"/>
          <w:sz w:val="22"/>
          <w:szCs w:val="22"/>
        </w:rPr>
        <w:t>Supporting resources</w:t>
      </w:r>
    </w:p>
    <w:p w14:paraId="16541E00" w14:textId="7C273273" w:rsidR="0011395B" w:rsidRPr="00D81569" w:rsidRDefault="00797837" w:rsidP="00215C01">
      <w:pPr>
        <w:rPr>
          <w:rFonts w:ascii="Corbel" w:hAnsi="Corbel"/>
          <w:b/>
          <w:color w:val="000000" w:themeColor="text1"/>
          <w:sz w:val="22"/>
          <w:szCs w:val="22"/>
        </w:rPr>
      </w:pPr>
      <w:r>
        <w:rPr>
          <w:rFonts w:ascii="Corbel" w:hAnsi="Corbel"/>
          <w:b/>
          <w:color w:val="000000" w:themeColor="text1"/>
          <w:sz w:val="22"/>
          <w:szCs w:val="22"/>
        </w:rPr>
        <w:t>City of London sho</w:t>
      </w:r>
      <w:r w:rsidR="0011395B" w:rsidRPr="00D81569">
        <w:rPr>
          <w:rFonts w:ascii="Corbel" w:hAnsi="Corbel"/>
          <w:b/>
          <w:color w:val="000000" w:themeColor="text1"/>
          <w:sz w:val="22"/>
          <w:szCs w:val="22"/>
        </w:rPr>
        <w:t xml:space="preserve">rt film ‘Run Hide Tell’ </w:t>
      </w:r>
    </w:p>
    <w:p w14:paraId="2582789A" w14:textId="77777777" w:rsidR="0011395B" w:rsidRPr="00D81569" w:rsidRDefault="0011395B" w:rsidP="00215C01">
      <w:pPr>
        <w:rPr>
          <w:rFonts w:ascii="Corbel" w:hAnsi="Corbel"/>
          <w:color w:val="000000" w:themeColor="text1"/>
          <w:sz w:val="22"/>
          <w:szCs w:val="22"/>
        </w:rPr>
      </w:pPr>
    </w:p>
    <w:p w14:paraId="6C7F349C" w14:textId="213489B7" w:rsidR="00080233" w:rsidRPr="00D81569" w:rsidRDefault="008B3462" w:rsidP="00215C01">
      <w:pPr>
        <w:rPr>
          <w:rFonts w:ascii="Corbel" w:hAnsi="Corbel"/>
          <w:color w:val="000000" w:themeColor="text1"/>
          <w:sz w:val="22"/>
          <w:szCs w:val="22"/>
        </w:rPr>
      </w:pPr>
      <w:hyperlink r:id="rId8" w:history="1">
        <w:r w:rsidR="0011395B" w:rsidRPr="00D81569">
          <w:rPr>
            <w:rStyle w:val="Hyperlink"/>
            <w:rFonts w:ascii="Corbel" w:hAnsi="Corbel"/>
            <w:color w:val="000000" w:themeColor="text1"/>
            <w:sz w:val="22"/>
            <w:szCs w:val="22"/>
          </w:rPr>
          <w:t>https://www.cityoflondon.police.uk/advice-and-support/countering-terrorism/Pages/stay-safe.aspx</w:t>
        </w:r>
      </w:hyperlink>
    </w:p>
    <w:p w14:paraId="673DCF40" w14:textId="77777777" w:rsidR="0011395B" w:rsidRPr="00D81569" w:rsidRDefault="0011395B" w:rsidP="00215C01">
      <w:pPr>
        <w:rPr>
          <w:rFonts w:ascii="Corbel" w:hAnsi="Corbel"/>
          <w:color w:val="000000" w:themeColor="text1"/>
          <w:sz w:val="22"/>
          <w:szCs w:val="22"/>
        </w:rPr>
      </w:pPr>
    </w:p>
    <w:p w14:paraId="7793FE5B" w14:textId="77777777" w:rsidR="0011395B" w:rsidRPr="00D81569" w:rsidRDefault="0011395B" w:rsidP="00215C01">
      <w:pPr>
        <w:rPr>
          <w:rFonts w:ascii="Corbel" w:hAnsi="Corbel"/>
          <w:color w:val="000000" w:themeColor="text1"/>
          <w:sz w:val="22"/>
          <w:szCs w:val="22"/>
        </w:rPr>
      </w:pPr>
    </w:p>
    <w:sectPr w:rsidR="0011395B" w:rsidRPr="00D81569" w:rsidSect="00175D56">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A501F" w14:textId="77777777" w:rsidR="008B3462" w:rsidRDefault="008B3462" w:rsidP="00312DD4">
      <w:r>
        <w:separator/>
      </w:r>
    </w:p>
  </w:endnote>
  <w:endnote w:type="continuationSeparator" w:id="0">
    <w:p w14:paraId="7E24B679" w14:textId="77777777" w:rsidR="008B3462" w:rsidRDefault="008B3462" w:rsidP="003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DF2C" w14:textId="77777777" w:rsidR="008F23E0" w:rsidRDefault="008F23E0" w:rsidP="004169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837">
      <w:rPr>
        <w:rStyle w:val="PageNumber"/>
        <w:noProof/>
      </w:rPr>
      <w:t>2</w:t>
    </w:r>
    <w:r>
      <w:rPr>
        <w:rStyle w:val="PageNumber"/>
      </w:rPr>
      <w:fldChar w:fldCharType="end"/>
    </w:r>
  </w:p>
  <w:p w14:paraId="7DB8A5D3" w14:textId="77777777" w:rsidR="008F23E0" w:rsidRDefault="008F23E0" w:rsidP="00FB09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71FB" w14:textId="77777777" w:rsidR="008F23E0" w:rsidRDefault="008F23E0" w:rsidP="004169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837">
      <w:rPr>
        <w:rStyle w:val="PageNumber"/>
        <w:noProof/>
      </w:rPr>
      <w:t>1</w:t>
    </w:r>
    <w:r>
      <w:rPr>
        <w:rStyle w:val="PageNumber"/>
      </w:rPr>
      <w:fldChar w:fldCharType="end"/>
    </w:r>
  </w:p>
  <w:p w14:paraId="6F338A17" w14:textId="00DD859B" w:rsidR="008F23E0" w:rsidRPr="0041698D" w:rsidRDefault="008F23E0" w:rsidP="0041698D">
    <w:pPr>
      <w:pStyle w:val="Footer"/>
      <w:ind w:right="360"/>
      <w:jc w:val="right"/>
      <w:rPr>
        <w:rFonts w:ascii="Corbel" w:hAnsi="Corbel"/>
        <w:sz w:val="20"/>
        <w:szCs w:val="20"/>
      </w:rPr>
    </w:pPr>
    <w:r w:rsidRPr="0041698D">
      <w:rPr>
        <w:rFonts w:ascii="Corbel" w:hAnsi="Corbel"/>
        <w:sz w:val="20"/>
        <w:szCs w:val="20"/>
      </w:rPr>
      <w:t>TGC Health and Safety Policy</w:t>
    </w:r>
    <w:r w:rsidR="00797837">
      <w:rPr>
        <w:rFonts w:ascii="Corbel" w:hAnsi="Corbel"/>
        <w:sz w:val="20"/>
        <w:szCs w:val="20"/>
      </w:rPr>
      <w:t xml:space="preserve"> 02/04/2019</w:t>
    </w:r>
    <w:r w:rsidRPr="0041698D">
      <w:rPr>
        <w:rFonts w:ascii="Corbel" w:hAnsi="Corbe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6B9D" w14:textId="77777777" w:rsidR="008B3462" w:rsidRDefault="008B3462" w:rsidP="00312DD4">
      <w:r>
        <w:separator/>
      </w:r>
    </w:p>
  </w:footnote>
  <w:footnote w:type="continuationSeparator" w:id="0">
    <w:p w14:paraId="464179F2" w14:textId="77777777" w:rsidR="008B3462" w:rsidRDefault="008B3462" w:rsidP="00312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6D1C" w14:textId="2A201B52" w:rsidR="008F23E0" w:rsidRPr="00312DD4" w:rsidRDefault="003F72C7" w:rsidP="00312DD4">
    <w:pPr>
      <w:pStyle w:val="Heading1"/>
      <w:tabs>
        <w:tab w:val="left" w:pos="1825"/>
        <w:tab w:val="center" w:pos="4153"/>
      </w:tabs>
      <w:rPr>
        <w:rFonts w:ascii="Corbel" w:hAnsi="Corbel" w:cs="Arial"/>
        <w:sz w:val="28"/>
        <w:szCs w:val="28"/>
        <w:lang w:val="en"/>
      </w:rPr>
    </w:pPr>
    <w:r>
      <w:rPr>
        <w:rFonts w:ascii="Corbel" w:hAnsi="Corbel" w:cs="Arial"/>
        <w:noProof/>
        <w:sz w:val="28"/>
        <w:szCs w:val="28"/>
        <w:lang w:val="en-US"/>
      </w:rPr>
      <w:drawing>
        <wp:anchor distT="0" distB="0" distL="114300" distR="114300" simplePos="0" relativeHeight="251658240" behindDoc="0" locked="0" layoutInCell="1" allowOverlap="1" wp14:anchorId="31F87A06" wp14:editId="364C8E41">
          <wp:simplePos x="0" y="0"/>
          <wp:positionH relativeFrom="column">
            <wp:posOffset>3825875</wp:posOffset>
          </wp:positionH>
          <wp:positionV relativeFrom="paragraph">
            <wp:posOffset>-447040</wp:posOffset>
          </wp:positionV>
          <wp:extent cx="1568450" cy="1568450"/>
          <wp:effectExtent l="0" t="0" r="6350" b="6350"/>
          <wp:wrapTight wrapText="bothSides">
            <wp:wrapPolygon edited="0">
              <wp:start x="0" y="0"/>
              <wp:lineTo x="0" y="21338"/>
              <wp:lineTo x="21338" y="21338"/>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LOGO SMALL TGC Circle Green jpeg.jpg"/>
                  <pic:cNvPicPr/>
                </pic:nvPicPr>
                <pic:blipFill>
                  <a:blip r:embed="rId1">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14:sizeRelH relativeFrom="page">
            <wp14:pctWidth>0</wp14:pctWidth>
          </wp14:sizeRelH>
          <wp14:sizeRelV relativeFrom="page">
            <wp14:pctHeight>0</wp14:pctHeight>
          </wp14:sizeRelV>
        </wp:anchor>
      </w:drawing>
    </w:r>
    <w:r w:rsidR="008F23E0" w:rsidRPr="00312DD4">
      <w:rPr>
        <w:rFonts w:ascii="Corbel" w:hAnsi="Corbel" w:cs="Arial"/>
        <w:sz w:val="28"/>
        <w:szCs w:val="28"/>
        <w:lang w:val="en"/>
      </w:rPr>
      <w:t>The Garden Classroom</w:t>
    </w:r>
    <w:r w:rsidR="008F23E0">
      <w:rPr>
        <w:rFonts w:ascii="Corbel" w:hAnsi="Corbel" w:cs="Arial"/>
        <w:sz w:val="28"/>
        <w:szCs w:val="28"/>
        <w:lang w:val="en"/>
      </w:rPr>
      <w:t xml:space="preserve"> Policies</w:t>
    </w:r>
  </w:p>
  <w:p w14:paraId="112BCBAD" w14:textId="5C6BAEDC" w:rsidR="008F23E0" w:rsidRDefault="008F23E0" w:rsidP="00080233">
    <w:pPr>
      <w:pStyle w:val="Heading1"/>
      <w:rPr>
        <w:rFonts w:ascii="Corbel" w:hAnsi="Corbel" w:cs="Arial"/>
        <w:sz w:val="28"/>
        <w:szCs w:val="28"/>
        <w:lang w:val="en"/>
      </w:rPr>
    </w:pPr>
    <w:r>
      <w:rPr>
        <w:rFonts w:ascii="Corbel" w:hAnsi="Corbel" w:cs="Arial"/>
        <w:sz w:val="28"/>
        <w:szCs w:val="28"/>
        <w:lang w:val="en"/>
      </w:rPr>
      <w:t xml:space="preserve">Health and Safety </w:t>
    </w:r>
    <w:r w:rsidRPr="00312DD4">
      <w:rPr>
        <w:rFonts w:ascii="Corbel" w:hAnsi="Corbel" w:cs="Arial"/>
        <w:sz w:val="28"/>
        <w:szCs w:val="28"/>
        <w:lang w:val="en"/>
      </w:rPr>
      <w:t>Policy</w:t>
    </w:r>
    <w:r>
      <w:rPr>
        <w:rFonts w:ascii="Corbel" w:hAnsi="Corbel" w:cs="Arial"/>
        <w:sz w:val="28"/>
        <w:szCs w:val="28"/>
        <w:lang w:val="en"/>
      </w:rPr>
      <w:t xml:space="preserve"> </w:t>
    </w:r>
  </w:p>
  <w:p w14:paraId="5831731A" w14:textId="14B28ABC" w:rsidR="008F23E0" w:rsidRPr="00FB0930" w:rsidRDefault="0062415C" w:rsidP="00FB0930">
    <w:pPr>
      <w:pStyle w:val="Heading1"/>
      <w:rPr>
        <w:rFonts w:ascii="Corbel" w:hAnsi="Corbel" w:cs="Arial"/>
        <w:sz w:val="28"/>
        <w:szCs w:val="28"/>
        <w:lang w:val="en"/>
      </w:rPr>
    </w:pPr>
    <w:r>
      <w:rPr>
        <w:rFonts w:ascii="Corbel" w:hAnsi="Corbel" w:cs="Arial"/>
        <w:sz w:val="28"/>
        <w:szCs w:val="28"/>
        <w:lang w:val="en"/>
      </w:rPr>
      <w:t>Updated 02/04/2019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012"/>
    <w:multiLevelType w:val="hybridMultilevel"/>
    <w:tmpl w:val="0554C45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57616D"/>
    <w:multiLevelType w:val="hybridMultilevel"/>
    <w:tmpl w:val="9660549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57582F"/>
    <w:multiLevelType w:val="hybridMultilevel"/>
    <w:tmpl w:val="7E5C1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A77C0"/>
    <w:multiLevelType w:val="hybridMultilevel"/>
    <w:tmpl w:val="B85A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26A"/>
    <w:multiLevelType w:val="hybridMultilevel"/>
    <w:tmpl w:val="7BD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87893"/>
    <w:multiLevelType w:val="hybridMultilevel"/>
    <w:tmpl w:val="FE5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72323"/>
    <w:multiLevelType w:val="hybridMultilevel"/>
    <w:tmpl w:val="5A6EA0E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E640DE1"/>
    <w:multiLevelType w:val="multilevel"/>
    <w:tmpl w:val="D180A3D0"/>
    <w:lvl w:ilvl="0">
      <w:start w:val="1"/>
      <w:numFmt w:val="decimal"/>
      <w:lvlText w:val="%1."/>
      <w:lvlJc w:val="left"/>
      <w:pPr>
        <w:tabs>
          <w:tab w:val="num" w:pos="360"/>
        </w:tabs>
        <w:ind w:left="360"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5040"/>
        </w:tabs>
        <w:ind w:left="5040" w:hanging="252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8">
    <w:nsid w:val="1F845575"/>
    <w:multiLevelType w:val="hybridMultilevel"/>
    <w:tmpl w:val="834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72FF1"/>
    <w:multiLevelType w:val="hybridMultilevel"/>
    <w:tmpl w:val="6CC8A558"/>
    <w:lvl w:ilvl="0" w:tplc="B0C637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0B7EEC"/>
    <w:multiLevelType w:val="hybridMultilevel"/>
    <w:tmpl w:val="F02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810BF"/>
    <w:multiLevelType w:val="hybridMultilevel"/>
    <w:tmpl w:val="53EA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545F9"/>
    <w:multiLevelType w:val="hybridMultilevel"/>
    <w:tmpl w:val="3D3E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57ABE"/>
    <w:multiLevelType w:val="hybridMultilevel"/>
    <w:tmpl w:val="D4880DD0"/>
    <w:lvl w:ilvl="0" w:tplc="2312AFE8">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F67E20"/>
    <w:multiLevelType w:val="hybridMultilevel"/>
    <w:tmpl w:val="7D5E0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8B2AD2"/>
    <w:multiLevelType w:val="hybridMultilevel"/>
    <w:tmpl w:val="EA2A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224BB"/>
    <w:multiLevelType w:val="hybridMultilevel"/>
    <w:tmpl w:val="B4187CC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D480609"/>
    <w:multiLevelType w:val="hybridMultilevel"/>
    <w:tmpl w:val="8FB2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F6BB5"/>
    <w:multiLevelType w:val="hybridMultilevel"/>
    <w:tmpl w:val="A1D293C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1B54705"/>
    <w:multiLevelType w:val="hybridMultilevel"/>
    <w:tmpl w:val="87DA2C1E"/>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0">
    <w:nsid w:val="52182F7E"/>
    <w:multiLevelType w:val="hybridMultilevel"/>
    <w:tmpl w:val="84620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9182E"/>
    <w:multiLevelType w:val="hybridMultilevel"/>
    <w:tmpl w:val="935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A41C2"/>
    <w:multiLevelType w:val="hybridMultilevel"/>
    <w:tmpl w:val="00609F4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B981002"/>
    <w:multiLevelType w:val="hybridMultilevel"/>
    <w:tmpl w:val="8820C602"/>
    <w:lvl w:ilvl="0" w:tplc="7626ECF8">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AB4F3C"/>
    <w:multiLevelType w:val="hybridMultilevel"/>
    <w:tmpl w:val="0C928A3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4FB4735"/>
    <w:multiLevelType w:val="hybridMultilevel"/>
    <w:tmpl w:val="0F7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B76C5"/>
    <w:multiLevelType w:val="hybridMultilevel"/>
    <w:tmpl w:val="58EE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64E5C"/>
    <w:multiLevelType w:val="hybridMultilevel"/>
    <w:tmpl w:val="4F78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50F50"/>
    <w:multiLevelType w:val="hybridMultilevel"/>
    <w:tmpl w:val="21F8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04F3A"/>
    <w:multiLevelType w:val="multilevel"/>
    <w:tmpl w:val="D180A3D0"/>
    <w:lvl w:ilvl="0">
      <w:start w:val="1"/>
      <w:numFmt w:val="decimal"/>
      <w:lvlText w:val="%1."/>
      <w:lvlJc w:val="left"/>
      <w:pPr>
        <w:tabs>
          <w:tab w:val="num" w:pos="360"/>
        </w:tabs>
        <w:ind w:left="360" w:hanging="360"/>
      </w:p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5040"/>
        </w:tabs>
        <w:ind w:left="5040" w:hanging="252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30">
    <w:nsid w:val="75D428BB"/>
    <w:multiLevelType w:val="hybridMultilevel"/>
    <w:tmpl w:val="78E66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A44BEA"/>
    <w:multiLevelType w:val="hybridMultilevel"/>
    <w:tmpl w:val="39B2AF7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EE733F2"/>
    <w:multiLevelType w:val="hybridMultilevel"/>
    <w:tmpl w:val="163654D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0"/>
  </w:num>
  <w:num w:numId="14">
    <w:abstractNumId w:val="29"/>
  </w:num>
  <w:num w:numId="15">
    <w:abstractNumId w:val="23"/>
  </w:num>
  <w:num w:numId="16">
    <w:abstractNumId w:val="19"/>
  </w:num>
  <w:num w:numId="17">
    <w:abstractNumId w:val="7"/>
  </w:num>
  <w:num w:numId="18">
    <w:abstractNumId w:val="26"/>
  </w:num>
  <w:num w:numId="19">
    <w:abstractNumId w:val="4"/>
  </w:num>
  <w:num w:numId="20">
    <w:abstractNumId w:val="17"/>
  </w:num>
  <w:num w:numId="21">
    <w:abstractNumId w:val="27"/>
  </w:num>
  <w:num w:numId="22">
    <w:abstractNumId w:val="3"/>
  </w:num>
  <w:num w:numId="23">
    <w:abstractNumId w:val="2"/>
  </w:num>
  <w:num w:numId="24">
    <w:abstractNumId w:val="9"/>
  </w:num>
  <w:num w:numId="25">
    <w:abstractNumId w:val="14"/>
  </w:num>
  <w:num w:numId="26">
    <w:abstractNumId w:val="11"/>
  </w:num>
  <w:num w:numId="27">
    <w:abstractNumId w:val="13"/>
  </w:num>
  <w:num w:numId="28">
    <w:abstractNumId w:val="21"/>
  </w:num>
  <w:num w:numId="29">
    <w:abstractNumId w:val="28"/>
  </w:num>
  <w:num w:numId="30">
    <w:abstractNumId w:val="5"/>
  </w:num>
  <w:num w:numId="31">
    <w:abstractNumId w:val="30"/>
  </w:num>
  <w:num w:numId="32">
    <w:abstractNumId w:val="20"/>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D4"/>
    <w:rsid w:val="00031670"/>
    <w:rsid w:val="00031B0B"/>
    <w:rsid w:val="00080233"/>
    <w:rsid w:val="000967A9"/>
    <w:rsid w:val="000C4C60"/>
    <w:rsid w:val="00100374"/>
    <w:rsid w:val="0011395B"/>
    <w:rsid w:val="00133C2B"/>
    <w:rsid w:val="00175D56"/>
    <w:rsid w:val="001A2364"/>
    <w:rsid w:val="001B4EEA"/>
    <w:rsid w:val="00203645"/>
    <w:rsid w:val="00215C01"/>
    <w:rsid w:val="002A0972"/>
    <w:rsid w:val="002A2992"/>
    <w:rsid w:val="002C7FE2"/>
    <w:rsid w:val="00303135"/>
    <w:rsid w:val="00312DD4"/>
    <w:rsid w:val="00370502"/>
    <w:rsid w:val="003A09A8"/>
    <w:rsid w:val="003C0CBD"/>
    <w:rsid w:val="003E1F9E"/>
    <w:rsid w:val="003F72C7"/>
    <w:rsid w:val="003F7485"/>
    <w:rsid w:val="0041698D"/>
    <w:rsid w:val="004D23F7"/>
    <w:rsid w:val="005A28C0"/>
    <w:rsid w:val="005B4510"/>
    <w:rsid w:val="005C20AC"/>
    <w:rsid w:val="005C2F65"/>
    <w:rsid w:val="005C3084"/>
    <w:rsid w:val="0062415C"/>
    <w:rsid w:val="00626E9A"/>
    <w:rsid w:val="00662221"/>
    <w:rsid w:val="00696BF2"/>
    <w:rsid w:val="00761627"/>
    <w:rsid w:val="00783FEB"/>
    <w:rsid w:val="00797837"/>
    <w:rsid w:val="00880B1E"/>
    <w:rsid w:val="008B3462"/>
    <w:rsid w:val="008F23E0"/>
    <w:rsid w:val="00962584"/>
    <w:rsid w:val="009A0C56"/>
    <w:rsid w:val="009D1206"/>
    <w:rsid w:val="00A63D62"/>
    <w:rsid w:val="00A70B62"/>
    <w:rsid w:val="00AC4833"/>
    <w:rsid w:val="00B0657E"/>
    <w:rsid w:val="00B23AC8"/>
    <w:rsid w:val="00B907A2"/>
    <w:rsid w:val="00BA045C"/>
    <w:rsid w:val="00BA28EC"/>
    <w:rsid w:val="00C05E58"/>
    <w:rsid w:val="00C22656"/>
    <w:rsid w:val="00C67424"/>
    <w:rsid w:val="00C71DA5"/>
    <w:rsid w:val="00CE5394"/>
    <w:rsid w:val="00CE5D95"/>
    <w:rsid w:val="00D050FC"/>
    <w:rsid w:val="00D16510"/>
    <w:rsid w:val="00D65995"/>
    <w:rsid w:val="00D81569"/>
    <w:rsid w:val="00DD1F86"/>
    <w:rsid w:val="00E34779"/>
    <w:rsid w:val="00E87CCB"/>
    <w:rsid w:val="00ED5A23"/>
    <w:rsid w:val="00F26468"/>
    <w:rsid w:val="00FB0930"/>
    <w:rsid w:val="00FE08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F70B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502"/>
    <w:rPr>
      <w:rFonts w:ascii="Times New Roman" w:eastAsia="Times New Roman" w:hAnsi="Times New Roman" w:cs="Times New Roman"/>
      <w:lang w:val="en-GB"/>
    </w:rPr>
  </w:style>
  <w:style w:type="paragraph" w:styleId="Heading1">
    <w:name w:val="heading 1"/>
    <w:basedOn w:val="Normal"/>
    <w:link w:val="Heading1Char"/>
    <w:qFormat/>
    <w:rsid w:val="00312DD4"/>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2DD4"/>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rsid w:val="00312DD4"/>
  </w:style>
  <w:style w:type="paragraph" w:styleId="Footer">
    <w:name w:val="footer"/>
    <w:basedOn w:val="Normal"/>
    <w:link w:val="FooterChar"/>
    <w:unhideWhenUsed/>
    <w:rsid w:val="00312DD4"/>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rsid w:val="00312DD4"/>
  </w:style>
  <w:style w:type="character" w:customStyle="1" w:styleId="Heading1Char">
    <w:name w:val="Heading 1 Char"/>
    <w:basedOn w:val="DefaultParagraphFont"/>
    <w:link w:val="Heading1"/>
    <w:rsid w:val="00312DD4"/>
    <w:rPr>
      <w:rFonts w:ascii="Arial Unicode MS" w:eastAsia="Arial Unicode MS" w:hAnsi="Arial Unicode MS" w:cs="Arial Unicode MS"/>
      <w:b/>
      <w:bCs/>
      <w:kern w:val="36"/>
      <w:sz w:val="48"/>
      <w:szCs w:val="48"/>
      <w:lang w:val="en-GB"/>
    </w:rPr>
  </w:style>
  <w:style w:type="character" w:styleId="Hyperlink">
    <w:name w:val="Hyperlink"/>
    <w:rsid w:val="00312DD4"/>
    <w:rPr>
      <w:color w:val="0000FF"/>
      <w:u w:val="single"/>
    </w:rPr>
  </w:style>
  <w:style w:type="paragraph" w:styleId="NormalWeb">
    <w:name w:val="Normal (Web)"/>
    <w:basedOn w:val="Normal"/>
    <w:rsid w:val="00312DD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B4EEA"/>
    <w:pPr>
      <w:ind w:left="720"/>
      <w:contextualSpacing/>
    </w:pPr>
  </w:style>
  <w:style w:type="table" w:styleId="LightShading-Accent1">
    <w:name w:val="Light Shading Accent 1"/>
    <w:basedOn w:val="TableNormal"/>
    <w:uiPriority w:val="60"/>
    <w:rsid w:val="00175D56"/>
    <w:rPr>
      <w:rFonts w:eastAsiaTheme="minorEastAsia"/>
      <w:color w:val="2F5496" w:themeColor="accent1" w:themeShade="BF"/>
      <w:sz w:val="22"/>
      <w:szCs w:val="22"/>
      <w:lang w:eastAsia="zh-TW"/>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nhideWhenUsed/>
    <w:rsid w:val="00FB0930"/>
  </w:style>
  <w:style w:type="paragraph" w:styleId="NoSpacing">
    <w:name w:val="No Spacing"/>
    <w:uiPriority w:val="1"/>
    <w:qFormat/>
    <w:rsid w:val="00215C01"/>
    <w:rPr>
      <w:rFonts w:ascii="Arial" w:eastAsia="Calibri" w:hAnsi="Arial" w:cs="Times New Roman"/>
      <w:szCs w:val="22"/>
      <w:lang w:val="en-GB"/>
    </w:rPr>
  </w:style>
  <w:style w:type="paragraph" w:styleId="BodyTextIndent">
    <w:name w:val="Body Text Indent"/>
    <w:basedOn w:val="Normal"/>
    <w:link w:val="BodyTextIndentChar"/>
    <w:rsid w:val="00E34779"/>
    <w:pPr>
      <w:tabs>
        <w:tab w:val="left" w:pos="627"/>
      </w:tabs>
      <w:autoSpaceDE w:val="0"/>
      <w:autoSpaceDN w:val="0"/>
      <w:adjustRightInd w:val="0"/>
      <w:spacing w:before="120"/>
      <w:ind w:left="627" w:hanging="627"/>
    </w:pPr>
    <w:rPr>
      <w:rFonts w:ascii="Verdana" w:hAnsi="Verdana"/>
      <w:szCs w:val="20"/>
      <w:lang w:val="en-US"/>
    </w:rPr>
  </w:style>
  <w:style w:type="character" w:customStyle="1" w:styleId="BodyTextIndentChar">
    <w:name w:val="Body Text Indent Char"/>
    <w:basedOn w:val="DefaultParagraphFont"/>
    <w:link w:val="BodyTextIndent"/>
    <w:rsid w:val="00E34779"/>
    <w:rPr>
      <w:rFonts w:ascii="Verdana" w:eastAsia="Times New Roman" w:hAnsi="Verdana" w:cs="Times New Roman"/>
      <w:szCs w:val="20"/>
    </w:rPr>
  </w:style>
  <w:style w:type="paragraph" w:styleId="BodyText2">
    <w:name w:val="Body Text 2"/>
    <w:basedOn w:val="Normal"/>
    <w:link w:val="BodyText2Char"/>
    <w:rsid w:val="00E34779"/>
    <w:pPr>
      <w:tabs>
        <w:tab w:val="left" w:pos="-720"/>
      </w:tabs>
      <w:suppressAutoHyphens/>
      <w:spacing w:before="90" w:after="54"/>
    </w:pPr>
    <w:rPr>
      <w:rFonts w:ascii="Verdana" w:eastAsia="Times" w:hAnsi="Verdana"/>
      <w:b/>
      <w:spacing w:val="-1"/>
      <w:szCs w:val="20"/>
      <w:lang w:eastAsia="en-GB"/>
    </w:rPr>
  </w:style>
  <w:style w:type="character" w:customStyle="1" w:styleId="BodyText2Char">
    <w:name w:val="Body Text 2 Char"/>
    <w:basedOn w:val="DefaultParagraphFont"/>
    <w:link w:val="BodyText2"/>
    <w:rsid w:val="00E34779"/>
    <w:rPr>
      <w:rFonts w:ascii="Verdana" w:eastAsia="Times" w:hAnsi="Verdana" w:cs="Times New Roman"/>
      <w:b/>
      <w:spacing w:val="-1"/>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tyoflondon.police.uk/advice-and-support/countering-terrorism/Pages/stay-safe.aspx"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BC58-D541-2143-B3BC-75A8076A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1300</Words>
  <Characters>7412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Garden Classroom</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Thegardenclassroom</dc:creator>
  <cp:keywords/>
  <dc:description/>
  <cp:lastModifiedBy>Thegardenclassroom</cp:lastModifiedBy>
  <cp:revision>7</cp:revision>
  <dcterms:created xsi:type="dcterms:W3CDTF">2018-03-15T17:10:00Z</dcterms:created>
  <dcterms:modified xsi:type="dcterms:W3CDTF">2019-04-02T13:00:00Z</dcterms:modified>
</cp:coreProperties>
</file>